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A7FF" w14:textId="751B32D1" w:rsidR="00CF2A7C" w:rsidRDefault="006E787D" w:rsidP="006E787D">
      <w:pPr>
        <w:pStyle w:val="Title"/>
        <w:jc w:val="center"/>
      </w:pPr>
      <w:r>
        <w:t>EJ Task Force Feedback</w:t>
      </w:r>
    </w:p>
    <w:p w14:paraId="7598AA50" w14:textId="77777777" w:rsidR="00FE6880" w:rsidRPr="006507DD" w:rsidRDefault="00FE6880" w:rsidP="00FE6880">
      <w:pPr>
        <w:rPr>
          <w:sz w:val="2"/>
        </w:rPr>
      </w:pPr>
    </w:p>
    <w:p w14:paraId="52C8BA03" w14:textId="1E4E0643" w:rsidR="00911600" w:rsidRDefault="00CF2A7C" w:rsidP="00911600">
      <w:r>
        <w:t>Below are</w:t>
      </w:r>
      <w:r w:rsidR="00911600" w:rsidRPr="00911600">
        <w:t xml:space="preserve"> </w:t>
      </w:r>
      <w:r w:rsidR="006E787D" w:rsidRPr="00911600">
        <w:t xml:space="preserve">the </w:t>
      </w:r>
      <w:r w:rsidR="00110DA6">
        <w:t xml:space="preserve">EJ Task Force’s </w:t>
      </w:r>
      <w:r w:rsidR="006E787D" w:rsidRPr="00911600">
        <w:t xml:space="preserve">draft recommendations </w:t>
      </w:r>
      <w:r w:rsidR="00911600">
        <w:t>and</w:t>
      </w:r>
      <w:r>
        <w:t xml:space="preserve"> other</w:t>
      </w:r>
      <w:r w:rsidR="00911600">
        <w:t xml:space="preserve"> bodies of work </w:t>
      </w:r>
      <w:r w:rsidR="00F11EA7" w:rsidRPr="00911600">
        <w:t>to date</w:t>
      </w:r>
      <w:r w:rsidR="006E787D" w:rsidRPr="00911600">
        <w:t xml:space="preserve">. </w:t>
      </w:r>
      <w:r w:rsidR="00911600">
        <w:t>Some of the recommendations or bodies of</w:t>
      </w:r>
      <w:r w:rsidR="0035214D">
        <w:t xml:space="preserve"> work are </w:t>
      </w:r>
      <w:r>
        <w:t xml:space="preserve">in draft phase, while others </w:t>
      </w:r>
      <w:r w:rsidR="00911600">
        <w:t xml:space="preserve">are “tentatively approved.” </w:t>
      </w:r>
      <w:r w:rsidRPr="00110DA6">
        <w:rPr>
          <w:b/>
          <w:color w:val="00B050"/>
          <w:u w:val="single"/>
        </w:rPr>
        <w:t>Tentative approval</w:t>
      </w:r>
      <w:r w:rsidRPr="00110DA6">
        <w:rPr>
          <w:color w:val="00B050"/>
        </w:rPr>
        <w:t xml:space="preserve"> </w:t>
      </w:r>
      <w:r>
        <w:t xml:space="preserve">means that the recommendation or body of work will appear in </w:t>
      </w:r>
      <w:r w:rsidR="0035214D">
        <w:t>the final report, but will</w:t>
      </w:r>
      <w:r>
        <w:t xml:space="preserve"> need final approval by the Task Force. Members will formally approve recommendations or bodies of work upon adopting the final Task Force report. </w:t>
      </w:r>
    </w:p>
    <w:p w14:paraId="062AA92D" w14:textId="77777777" w:rsidR="000F380F" w:rsidRDefault="000F380F" w:rsidP="000F380F">
      <w:pPr>
        <w:jc w:val="center"/>
        <w:rPr>
          <w:b/>
          <w:color w:val="00B050"/>
          <w:sz w:val="32"/>
          <w:u w:val="single"/>
        </w:rPr>
      </w:pPr>
    </w:p>
    <w:p w14:paraId="46704DFF" w14:textId="4CEC3C15" w:rsidR="00911600" w:rsidRPr="000F380F" w:rsidRDefault="00222B6E" w:rsidP="000F380F">
      <w:pPr>
        <w:jc w:val="center"/>
      </w:pPr>
      <w:r>
        <w:rPr>
          <w:b/>
          <w:color w:val="00B050"/>
          <w:sz w:val="32"/>
          <w:u w:val="single"/>
        </w:rPr>
        <w:t>Please send feedback by July 27</w:t>
      </w:r>
      <w:r w:rsidRPr="000F380F">
        <w:rPr>
          <w:b/>
          <w:color w:val="00B050"/>
          <w:sz w:val="32"/>
          <w:u w:val="single"/>
          <w:vertAlign w:val="superscript"/>
        </w:rPr>
        <w:t>th</w:t>
      </w:r>
    </w:p>
    <w:p w14:paraId="2337E33A" w14:textId="488B59CD" w:rsidR="0035214D" w:rsidRDefault="006E787D" w:rsidP="00911600">
      <w:r w:rsidRPr="00911600">
        <w:t xml:space="preserve">Please provide </w:t>
      </w:r>
      <w:r w:rsidR="004943B9" w:rsidRPr="00911600">
        <w:t>your feedback</w:t>
      </w:r>
      <w:r w:rsidR="00CF2A7C">
        <w:t xml:space="preserve"> on the Task Force work to date</w:t>
      </w:r>
      <w:r w:rsidR="00671174" w:rsidRPr="00911600">
        <w:t xml:space="preserve"> by </w:t>
      </w:r>
      <w:r w:rsidR="00671174" w:rsidRPr="0035214D">
        <w:rPr>
          <w:b/>
          <w:color w:val="00B050"/>
          <w:u w:val="single"/>
        </w:rPr>
        <w:t>Monday, July 27</w:t>
      </w:r>
      <w:r w:rsidR="00671174" w:rsidRPr="0035214D">
        <w:rPr>
          <w:b/>
          <w:color w:val="00B050"/>
          <w:u w:val="single"/>
          <w:vertAlign w:val="superscript"/>
        </w:rPr>
        <w:t>th</w:t>
      </w:r>
      <w:r w:rsidRPr="00911600">
        <w:t xml:space="preserve">. </w:t>
      </w:r>
      <w:r w:rsidR="0035214D">
        <w:t xml:space="preserve">Your general feedback, as well as your responses to specific prompts, will directly inform Task Force work. We encourage you to </w:t>
      </w:r>
      <w:r w:rsidR="0035214D" w:rsidRPr="0035214D">
        <w:rPr>
          <w:color w:val="00B050"/>
        </w:rPr>
        <w:t xml:space="preserve">send this form to your communities and colleagues </w:t>
      </w:r>
      <w:r w:rsidR="0035214D">
        <w:t xml:space="preserve">for their input as well. </w:t>
      </w:r>
    </w:p>
    <w:p w14:paraId="477F1428" w14:textId="1DB21BD6" w:rsidR="00911600" w:rsidRDefault="00800F11" w:rsidP="00911600">
      <w:r w:rsidRPr="00911600">
        <w:t>We have provided</w:t>
      </w:r>
      <w:r w:rsidR="004943B9" w:rsidRPr="00911600">
        <w:t xml:space="preserve"> prompts for you below</w:t>
      </w:r>
      <w:r w:rsidR="0014538E" w:rsidRPr="00911600">
        <w:t xml:space="preserve"> as a starting place</w:t>
      </w:r>
      <w:r w:rsidR="004943B9" w:rsidRPr="00911600">
        <w:t>, but</w:t>
      </w:r>
      <w:r w:rsidRPr="00911600">
        <w:t xml:space="preserve"> do not let these prompts limit your feedback</w:t>
      </w:r>
      <w:r w:rsidR="004943B9" w:rsidRPr="00911600">
        <w:t xml:space="preserve">. </w:t>
      </w:r>
    </w:p>
    <w:p w14:paraId="7CCAC69B" w14:textId="2BCEEE96" w:rsidR="004943B9" w:rsidRPr="00911600" w:rsidRDefault="006E787D" w:rsidP="00911600">
      <w:r w:rsidRPr="00911600">
        <w:t xml:space="preserve">We also encourage you to send along </w:t>
      </w:r>
      <w:r w:rsidRPr="00911600">
        <w:rPr>
          <w:color w:val="00B050"/>
        </w:rPr>
        <w:t>new ideas for draft recommendations</w:t>
      </w:r>
      <w:r w:rsidRPr="00911600">
        <w:t xml:space="preserve">, as well as ways to </w:t>
      </w:r>
      <w:r w:rsidRPr="00911600">
        <w:rPr>
          <w:color w:val="00B050"/>
        </w:rPr>
        <w:t xml:space="preserve">align related recommendations </w:t>
      </w:r>
      <w:r w:rsidRPr="00911600">
        <w:t xml:space="preserve">to one another. </w:t>
      </w:r>
      <w:r w:rsidR="008229EC">
        <w:t xml:space="preserve">Staff will synthesize and compile all feedback. </w:t>
      </w:r>
      <w:r w:rsidRPr="00911600">
        <w:t xml:space="preserve">Reach </w:t>
      </w:r>
      <w:r w:rsidR="00671174" w:rsidRPr="00911600">
        <w:t>out to Elise</w:t>
      </w:r>
      <w:r w:rsidR="00222B6E">
        <w:t xml:space="preserve"> (</w:t>
      </w:r>
      <w:hyperlink r:id="rId8" w:history="1">
        <w:r w:rsidR="00222B6E" w:rsidRPr="00D967AB">
          <w:rPr>
            <w:rStyle w:val="Hyperlink"/>
          </w:rPr>
          <w:t>elise.rasmussen@sboh.wa.gov</w:t>
        </w:r>
      </w:hyperlink>
      <w:r w:rsidR="00222B6E">
        <w:t>)</w:t>
      </w:r>
      <w:r w:rsidR="00671174" w:rsidRPr="00911600">
        <w:t xml:space="preserve"> with any questions about this exercise.</w:t>
      </w:r>
    </w:p>
    <w:p w14:paraId="321C1590" w14:textId="77777777" w:rsidR="00BB0738" w:rsidRDefault="00BB0738" w:rsidP="00BB0738"/>
    <w:sdt>
      <w:sdtPr>
        <w:rPr>
          <w:rFonts w:asciiTheme="minorHAnsi" w:eastAsiaTheme="minorHAnsi" w:hAnsiTheme="minorHAnsi" w:cstheme="minorBidi"/>
          <w:color w:val="auto"/>
          <w:sz w:val="22"/>
          <w:szCs w:val="22"/>
        </w:rPr>
        <w:id w:val="53054086"/>
        <w:docPartObj>
          <w:docPartGallery w:val="Table of Contents"/>
          <w:docPartUnique/>
        </w:docPartObj>
      </w:sdtPr>
      <w:sdtEndPr>
        <w:rPr>
          <w:b/>
          <w:bCs/>
          <w:noProof/>
        </w:rPr>
      </w:sdtEndPr>
      <w:sdtContent>
        <w:p w14:paraId="7A73FD77" w14:textId="77777777" w:rsidR="00BB0738" w:rsidRDefault="00BB0738">
          <w:pPr>
            <w:pStyle w:val="TOCHeading"/>
          </w:pPr>
          <w:r>
            <w:t>Contents</w:t>
          </w:r>
        </w:p>
        <w:p w14:paraId="28238EAB" w14:textId="770BB2BB" w:rsidR="00B55D16" w:rsidRDefault="00BB0738">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4078294" w:history="1">
            <w:r w:rsidR="00B55D16" w:rsidRPr="006E40B8">
              <w:rPr>
                <w:rStyle w:val="Hyperlink"/>
                <w:noProof/>
              </w:rPr>
              <w:t>Feedback Process</w:t>
            </w:r>
            <w:r w:rsidR="00B55D16">
              <w:rPr>
                <w:noProof/>
                <w:webHidden/>
              </w:rPr>
              <w:tab/>
            </w:r>
            <w:r w:rsidR="00B55D16">
              <w:rPr>
                <w:noProof/>
                <w:webHidden/>
              </w:rPr>
              <w:fldChar w:fldCharType="begin"/>
            </w:r>
            <w:r w:rsidR="00B55D16">
              <w:rPr>
                <w:noProof/>
                <w:webHidden/>
              </w:rPr>
              <w:instrText xml:space="preserve"> PAGEREF _Toc44078294 \h </w:instrText>
            </w:r>
            <w:r w:rsidR="00B55D16">
              <w:rPr>
                <w:noProof/>
                <w:webHidden/>
              </w:rPr>
            </w:r>
            <w:r w:rsidR="00B55D16">
              <w:rPr>
                <w:noProof/>
                <w:webHidden/>
              </w:rPr>
              <w:fldChar w:fldCharType="separate"/>
            </w:r>
            <w:r w:rsidR="00B55D16">
              <w:rPr>
                <w:noProof/>
                <w:webHidden/>
              </w:rPr>
              <w:t>2</w:t>
            </w:r>
            <w:r w:rsidR="00B55D16">
              <w:rPr>
                <w:noProof/>
                <w:webHidden/>
              </w:rPr>
              <w:fldChar w:fldCharType="end"/>
            </w:r>
          </w:hyperlink>
        </w:p>
        <w:p w14:paraId="7724F9A1" w14:textId="5C07F9DC" w:rsidR="00B55D16" w:rsidRDefault="000E1E35">
          <w:pPr>
            <w:pStyle w:val="TOC1"/>
            <w:tabs>
              <w:tab w:val="right" w:leader="dot" w:pos="10790"/>
            </w:tabs>
            <w:rPr>
              <w:rFonts w:eastAsiaTheme="minorEastAsia"/>
              <w:noProof/>
            </w:rPr>
          </w:pPr>
          <w:hyperlink w:anchor="_Toc44078295" w:history="1">
            <w:r w:rsidR="00B55D16" w:rsidRPr="006E40B8">
              <w:rPr>
                <w:rStyle w:val="Hyperlink"/>
                <w:noProof/>
              </w:rPr>
              <w:t>Feedback on Draft Measureable Goals &amp; Model Policy Recommendations</w:t>
            </w:r>
            <w:r w:rsidR="00B55D16">
              <w:rPr>
                <w:noProof/>
                <w:webHidden/>
              </w:rPr>
              <w:tab/>
            </w:r>
            <w:r w:rsidR="00B55D16">
              <w:rPr>
                <w:noProof/>
                <w:webHidden/>
              </w:rPr>
              <w:fldChar w:fldCharType="begin"/>
            </w:r>
            <w:r w:rsidR="00B55D16">
              <w:rPr>
                <w:noProof/>
                <w:webHidden/>
              </w:rPr>
              <w:instrText xml:space="preserve"> PAGEREF _Toc44078295 \h </w:instrText>
            </w:r>
            <w:r w:rsidR="00B55D16">
              <w:rPr>
                <w:noProof/>
                <w:webHidden/>
              </w:rPr>
            </w:r>
            <w:r w:rsidR="00B55D16">
              <w:rPr>
                <w:noProof/>
                <w:webHidden/>
              </w:rPr>
              <w:fldChar w:fldCharType="separate"/>
            </w:r>
            <w:r w:rsidR="00B55D16">
              <w:rPr>
                <w:noProof/>
                <w:webHidden/>
              </w:rPr>
              <w:t>3</w:t>
            </w:r>
            <w:r w:rsidR="00B55D16">
              <w:rPr>
                <w:noProof/>
                <w:webHidden/>
              </w:rPr>
              <w:fldChar w:fldCharType="end"/>
            </w:r>
          </w:hyperlink>
        </w:p>
        <w:p w14:paraId="60898894" w14:textId="5AF1C336" w:rsidR="00B55D16" w:rsidRDefault="000E1E35">
          <w:pPr>
            <w:pStyle w:val="TOC1"/>
            <w:tabs>
              <w:tab w:val="right" w:leader="dot" w:pos="10790"/>
            </w:tabs>
            <w:rPr>
              <w:rFonts w:eastAsiaTheme="minorEastAsia"/>
              <w:noProof/>
            </w:rPr>
          </w:pPr>
          <w:hyperlink w:anchor="_Toc44078296" w:history="1">
            <w:r w:rsidR="00B55D16" w:rsidRPr="006E40B8">
              <w:rPr>
                <w:rStyle w:val="Hyperlink"/>
                <w:noProof/>
              </w:rPr>
              <w:t>Feedback on Draft Community Engagement Subcommittee Recommendations</w:t>
            </w:r>
            <w:r w:rsidR="00B55D16">
              <w:rPr>
                <w:noProof/>
                <w:webHidden/>
              </w:rPr>
              <w:tab/>
            </w:r>
            <w:r w:rsidR="00B55D16">
              <w:rPr>
                <w:noProof/>
                <w:webHidden/>
              </w:rPr>
              <w:fldChar w:fldCharType="begin"/>
            </w:r>
            <w:r w:rsidR="00B55D16">
              <w:rPr>
                <w:noProof/>
                <w:webHidden/>
              </w:rPr>
              <w:instrText xml:space="preserve"> PAGEREF _Toc44078296 \h </w:instrText>
            </w:r>
            <w:r w:rsidR="00B55D16">
              <w:rPr>
                <w:noProof/>
                <w:webHidden/>
              </w:rPr>
            </w:r>
            <w:r w:rsidR="00B55D16">
              <w:rPr>
                <w:noProof/>
                <w:webHidden/>
              </w:rPr>
              <w:fldChar w:fldCharType="separate"/>
            </w:r>
            <w:r w:rsidR="00B55D16">
              <w:rPr>
                <w:noProof/>
                <w:webHidden/>
              </w:rPr>
              <w:t>14</w:t>
            </w:r>
            <w:r w:rsidR="00B55D16">
              <w:rPr>
                <w:noProof/>
                <w:webHidden/>
              </w:rPr>
              <w:fldChar w:fldCharType="end"/>
            </w:r>
          </w:hyperlink>
        </w:p>
        <w:p w14:paraId="17496F9C" w14:textId="0DD166F2" w:rsidR="00B55D16" w:rsidRDefault="000E1E35">
          <w:pPr>
            <w:pStyle w:val="TOC3"/>
            <w:tabs>
              <w:tab w:val="right" w:leader="dot" w:pos="10790"/>
            </w:tabs>
            <w:rPr>
              <w:rFonts w:eastAsiaTheme="minorEastAsia"/>
              <w:noProof/>
            </w:rPr>
          </w:pPr>
          <w:hyperlink w:anchor="_Toc44078297" w:history="1">
            <w:r w:rsidR="00B55D16" w:rsidRPr="006E40B8">
              <w:rPr>
                <w:rStyle w:val="Hyperlink"/>
                <w:noProof/>
              </w:rPr>
              <w:t>Feedback Prompts for Community Engagement Recommendations:</w:t>
            </w:r>
            <w:r w:rsidR="00B55D16">
              <w:rPr>
                <w:noProof/>
                <w:webHidden/>
              </w:rPr>
              <w:tab/>
            </w:r>
            <w:r w:rsidR="00B55D16">
              <w:rPr>
                <w:noProof/>
                <w:webHidden/>
              </w:rPr>
              <w:fldChar w:fldCharType="begin"/>
            </w:r>
            <w:r w:rsidR="00B55D16">
              <w:rPr>
                <w:noProof/>
                <w:webHidden/>
              </w:rPr>
              <w:instrText xml:space="preserve"> PAGEREF _Toc44078297 \h </w:instrText>
            </w:r>
            <w:r w:rsidR="00B55D16">
              <w:rPr>
                <w:noProof/>
                <w:webHidden/>
              </w:rPr>
            </w:r>
            <w:r w:rsidR="00B55D16">
              <w:rPr>
                <w:noProof/>
                <w:webHidden/>
              </w:rPr>
              <w:fldChar w:fldCharType="separate"/>
            </w:r>
            <w:r w:rsidR="00B55D16">
              <w:rPr>
                <w:noProof/>
                <w:webHidden/>
              </w:rPr>
              <w:t>14</w:t>
            </w:r>
            <w:r w:rsidR="00B55D16">
              <w:rPr>
                <w:noProof/>
                <w:webHidden/>
              </w:rPr>
              <w:fldChar w:fldCharType="end"/>
            </w:r>
          </w:hyperlink>
        </w:p>
        <w:p w14:paraId="774B5EFA" w14:textId="5C86E065" w:rsidR="00B55D16" w:rsidRDefault="000E1E35">
          <w:pPr>
            <w:pStyle w:val="TOC1"/>
            <w:tabs>
              <w:tab w:val="right" w:leader="dot" w:pos="10790"/>
            </w:tabs>
            <w:rPr>
              <w:rFonts w:eastAsiaTheme="minorEastAsia"/>
              <w:noProof/>
            </w:rPr>
          </w:pPr>
          <w:hyperlink w:anchor="_Toc44078298" w:history="1">
            <w:r w:rsidR="00B55D16" w:rsidRPr="006E40B8">
              <w:rPr>
                <w:rStyle w:val="Hyperlink"/>
                <w:noProof/>
              </w:rPr>
              <w:t>Feedback on Tentatively Approved Mapping Subcommittee Recommendations</w:t>
            </w:r>
            <w:r w:rsidR="00B55D16">
              <w:rPr>
                <w:noProof/>
                <w:webHidden/>
              </w:rPr>
              <w:tab/>
            </w:r>
            <w:r w:rsidR="00B55D16">
              <w:rPr>
                <w:noProof/>
                <w:webHidden/>
              </w:rPr>
              <w:fldChar w:fldCharType="begin"/>
            </w:r>
            <w:r w:rsidR="00B55D16">
              <w:rPr>
                <w:noProof/>
                <w:webHidden/>
              </w:rPr>
              <w:instrText xml:space="preserve"> PAGEREF _Toc44078298 \h </w:instrText>
            </w:r>
            <w:r w:rsidR="00B55D16">
              <w:rPr>
                <w:noProof/>
                <w:webHidden/>
              </w:rPr>
            </w:r>
            <w:r w:rsidR="00B55D16">
              <w:rPr>
                <w:noProof/>
                <w:webHidden/>
              </w:rPr>
              <w:fldChar w:fldCharType="separate"/>
            </w:r>
            <w:r w:rsidR="00B55D16">
              <w:rPr>
                <w:noProof/>
                <w:webHidden/>
              </w:rPr>
              <w:t>15</w:t>
            </w:r>
            <w:r w:rsidR="00B55D16">
              <w:rPr>
                <w:noProof/>
                <w:webHidden/>
              </w:rPr>
              <w:fldChar w:fldCharType="end"/>
            </w:r>
          </w:hyperlink>
        </w:p>
        <w:p w14:paraId="21879C93" w14:textId="4FCEC2D5" w:rsidR="00B55D16" w:rsidRDefault="000E1E35">
          <w:pPr>
            <w:pStyle w:val="TOC1"/>
            <w:tabs>
              <w:tab w:val="right" w:leader="dot" w:pos="10790"/>
            </w:tabs>
            <w:rPr>
              <w:rFonts w:eastAsiaTheme="minorEastAsia"/>
              <w:noProof/>
            </w:rPr>
          </w:pPr>
          <w:hyperlink w:anchor="_Toc44078299" w:history="1">
            <w:r w:rsidR="00B55D16" w:rsidRPr="006E40B8">
              <w:rPr>
                <w:rStyle w:val="Hyperlink"/>
                <w:noProof/>
              </w:rPr>
              <w:t>General Feedback on All Recommendations</w:t>
            </w:r>
            <w:r w:rsidR="00B55D16">
              <w:rPr>
                <w:noProof/>
                <w:webHidden/>
              </w:rPr>
              <w:tab/>
            </w:r>
            <w:r w:rsidR="00B55D16">
              <w:rPr>
                <w:noProof/>
                <w:webHidden/>
              </w:rPr>
              <w:fldChar w:fldCharType="begin"/>
            </w:r>
            <w:r w:rsidR="00B55D16">
              <w:rPr>
                <w:noProof/>
                <w:webHidden/>
              </w:rPr>
              <w:instrText xml:space="preserve"> PAGEREF _Toc44078299 \h </w:instrText>
            </w:r>
            <w:r w:rsidR="00B55D16">
              <w:rPr>
                <w:noProof/>
                <w:webHidden/>
              </w:rPr>
            </w:r>
            <w:r w:rsidR="00B55D16">
              <w:rPr>
                <w:noProof/>
                <w:webHidden/>
              </w:rPr>
              <w:fldChar w:fldCharType="separate"/>
            </w:r>
            <w:r w:rsidR="00B55D16">
              <w:rPr>
                <w:noProof/>
                <w:webHidden/>
              </w:rPr>
              <w:t>20</w:t>
            </w:r>
            <w:r w:rsidR="00B55D16">
              <w:rPr>
                <w:noProof/>
                <w:webHidden/>
              </w:rPr>
              <w:fldChar w:fldCharType="end"/>
            </w:r>
          </w:hyperlink>
        </w:p>
        <w:p w14:paraId="6A8E81B3" w14:textId="3A35C072" w:rsidR="00B55D16" w:rsidRDefault="000E1E35">
          <w:pPr>
            <w:pStyle w:val="TOC1"/>
            <w:tabs>
              <w:tab w:val="right" w:leader="dot" w:pos="10790"/>
            </w:tabs>
            <w:rPr>
              <w:rFonts w:eastAsiaTheme="minorEastAsia"/>
              <w:noProof/>
            </w:rPr>
          </w:pPr>
          <w:hyperlink w:anchor="_Toc44078300" w:history="1">
            <w:r w:rsidR="00B55D16" w:rsidRPr="006E40B8">
              <w:rPr>
                <w:rStyle w:val="Hyperlink"/>
                <w:noProof/>
              </w:rPr>
              <w:t>Tentatively Approved Statewide Definition for EJ</w:t>
            </w:r>
            <w:r w:rsidR="00B55D16">
              <w:rPr>
                <w:noProof/>
                <w:webHidden/>
              </w:rPr>
              <w:tab/>
            </w:r>
            <w:r w:rsidR="00B55D16">
              <w:rPr>
                <w:noProof/>
                <w:webHidden/>
              </w:rPr>
              <w:fldChar w:fldCharType="begin"/>
            </w:r>
            <w:r w:rsidR="00B55D16">
              <w:rPr>
                <w:noProof/>
                <w:webHidden/>
              </w:rPr>
              <w:instrText xml:space="preserve"> PAGEREF _Toc44078300 \h </w:instrText>
            </w:r>
            <w:r w:rsidR="00B55D16">
              <w:rPr>
                <w:noProof/>
                <w:webHidden/>
              </w:rPr>
            </w:r>
            <w:r w:rsidR="00B55D16">
              <w:rPr>
                <w:noProof/>
                <w:webHidden/>
              </w:rPr>
              <w:fldChar w:fldCharType="separate"/>
            </w:r>
            <w:r w:rsidR="00B55D16">
              <w:rPr>
                <w:noProof/>
                <w:webHidden/>
              </w:rPr>
              <w:t>21</w:t>
            </w:r>
            <w:r w:rsidR="00B55D16">
              <w:rPr>
                <w:noProof/>
                <w:webHidden/>
              </w:rPr>
              <w:fldChar w:fldCharType="end"/>
            </w:r>
          </w:hyperlink>
        </w:p>
        <w:p w14:paraId="7812A91C" w14:textId="1FF0B527" w:rsidR="00B55D16" w:rsidRDefault="000E1E35">
          <w:pPr>
            <w:pStyle w:val="TOC3"/>
            <w:tabs>
              <w:tab w:val="right" w:leader="dot" w:pos="10790"/>
            </w:tabs>
            <w:rPr>
              <w:rFonts w:eastAsiaTheme="minorEastAsia"/>
              <w:noProof/>
            </w:rPr>
          </w:pPr>
          <w:hyperlink w:anchor="_Toc44078301" w:history="1">
            <w:r w:rsidR="00B55D16" w:rsidRPr="006E40B8">
              <w:rPr>
                <w:rStyle w:val="Hyperlink"/>
                <w:noProof/>
              </w:rPr>
              <w:t>Feedback Prompts for the EJ Definition:</w:t>
            </w:r>
            <w:r w:rsidR="00B55D16">
              <w:rPr>
                <w:noProof/>
                <w:webHidden/>
              </w:rPr>
              <w:tab/>
            </w:r>
            <w:r w:rsidR="00B55D16">
              <w:rPr>
                <w:noProof/>
                <w:webHidden/>
              </w:rPr>
              <w:fldChar w:fldCharType="begin"/>
            </w:r>
            <w:r w:rsidR="00B55D16">
              <w:rPr>
                <w:noProof/>
                <w:webHidden/>
              </w:rPr>
              <w:instrText xml:space="preserve"> PAGEREF _Toc44078301 \h </w:instrText>
            </w:r>
            <w:r w:rsidR="00B55D16">
              <w:rPr>
                <w:noProof/>
                <w:webHidden/>
              </w:rPr>
            </w:r>
            <w:r w:rsidR="00B55D16">
              <w:rPr>
                <w:noProof/>
                <w:webHidden/>
              </w:rPr>
              <w:fldChar w:fldCharType="separate"/>
            </w:r>
            <w:r w:rsidR="00B55D16">
              <w:rPr>
                <w:noProof/>
                <w:webHidden/>
              </w:rPr>
              <w:t>21</w:t>
            </w:r>
            <w:r w:rsidR="00B55D16">
              <w:rPr>
                <w:noProof/>
                <w:webHidden/>
              </w:rPr>
              <w:fldChar w:fldCharType="end"/>
            </w:r>
          </w:hyperlink>
        </w:p>
        <w:p w14:paraId="7EEE8563" w14:textId="388DBFEF" w:rsidR="00B55D16" w:rsidRDefault="000E1E35">
          <w:pPr>
            <w:pStyle w:val="TOC1"/>
            <w:tabs>
              <w:tab w:val="right" w:leader="dot" w:pos="10790"/>
            </w:tabs>
            <w:rPr>
              <w:rFonts w:eastAsiaTheme="minorEastAsia"/>
              <w:noProof/>
            </w:rPr>
          </w:pPr>
          <w:hyperlink w:anchor="_Toc44078302" w:history="1">
            <w:r w:rsidR="00B55D16" w:rsidRPr="006E40B8">
              <w:rPr>
                <w:rStyle w:val="Hyperlink"/>
                <w:noProof/>
              </w:rPr>
              <w:t>Draft EJ Principles</w:t>
            </w:r>
            <w:r w:rsidR="00B55D16">
              <w:rPr>
                <w:noProof/>
                <w:webHidden/>
              </w:rPr>
              <w:tab/>
            </w:r>
            <w:r w:rsidR="00B55D16">
              <w:rPr>
                <w:noProof/>
                <w:webHidden/>
              </w:rPr>
              <w:fldChar w:fldCharType="begin"/>
            </w:r>
            <w:r w:rsidR="00B55D16">
              <w:rPr>
                <w:noProof/>
                <w:webHidden/>
              </w:rPr>
              <w:instrText xml:space="preserve"> PAGEREF _Toc44078302 \h </w:instrText>
            </w:r>
            <w:r w:rsidR="00B55D16">
              <w:rPr>
                <w:noProof/>
                <w:webHidden/>
              </w:rPr>
            </w:r>
            <w:r w:rsidR="00B55D16">
              <w:rPr>
                <w:noProof/>
                <w:webHidden/>
              </w:rPr>
              <w:fldChar w:fldCharType="separate"/>
            </w:r>
            <w:r w:rsidR="00B55D16">
              <w:rPr>
                <w:noProof/>
                <w:webHidden/>
              </w:rPr>
              <w:t>22</w:t>
            </w:r>
            <w:r w:rsidR="00B55D16">
              <w:rPr>
                <w:noProof/>
                <w:webHidden/>
              </w:rPr>
              <w:fldChar w:fldCharType="end"/>
            </w:r>
          </w:hyperlink>
        </w:p>
        <w:p w14:paraId="1F802EAA" w14:textId="72EC2546" w:rsidR="00B55D16" w:rsidRDefault="000E1E35">
          <w:pPr>
            <w:pStyle w:val="TOC3"/>
            <w:tabs>
              <w:tab w:val="right" w:leader="dot" w:pos="10790"/>
            </w:tabs>
            <w:rPr>
              <w:rFonts w:eastAsiaTheme="minorEastAsia"/>
              <w:noProof/>
            </w:rPr>
          </w:pPr>
          <w:hyperlink w:anchor="_Toc44078303" w:history="1">
            <w:r w:rsidR="00B55D16" w:rsidRPr="006E40B8">
              <w:rPr>
                <w:rStyle w:val="Hyperlink"/>
                <w:noProof/>
              </w:rPr>
              <w:t>Feedback prompts for the EJ Principles:</w:t>
            </w:r>
            <w:r w:rsidR="00B55D16">
              <w:rPr>
                <w:noProof/>
                <w:webHidden/>
              </w:rPr>
              <w:tab/>
            </w:r>
            <w:r w:rsidR="00B55D16">
              <w:rPr>
                <w:noProof/>
                <w:webHidden/>
              </w:rPr>
              <w:fldChar w:fldCharType="begin"/>
            </w:r>
            <w:r w:rsidR="00B55D16">
              <w:rPr>
                <w:noProof/>
                <w:webHidden/>
              </w:rPr>
              <w:instrText xml:space="preserve"> PAGEREF _Toc44078303 \h </w:instrText>
            </w:r>
            <w:r w:rsidR="00B55D16">
              <w:rPr>
                <w:noProof/>
                <w:webHidden/>
              </w:rPr>
            </w:r>
            <w:r w:rsidR="00B55D16">
              <w:rPr>
                <w:noProof/>
                <w:webHidden/>
              </w:rPr>
              <w:fldChar w:fldCharType="separate"/>
            </w:r>
            <w:r w:rsidR="00B55D16">
              <w:rPr>
                <w:noProof/>
                <w:webHidden/>
              </w:rPr>
              <w:t>23</w:t>
            </w:r>
            <w:r w:rsidR="00B55D16">
              <w:rPr>
                <w:noProof/>
                <w:webHidden/>
              </w:rPr>
              <w:fldChar w:fldCharType="end"/>
            </w:r>
          </w:hyperlink>
        </w:p>
        <w:p w14:paraId="138AE170" w14:textId="1E1C3579" w:rsidR="00B55D16" w:rsidRDefault="000E1E35">
          <w:pPr>
            <w:pStyle w:val="TOC1"/>
            <w:tabs>
              <w:tab w:val="right" w:leader="dot" w:pos="10790"/>
            </w:tabs>
            <w:rPr>
              <w:rFonts w:eastAsiaTheme="minorEastAsia"/>
              <w:noProof/>
            </w:rPr>
          </w:pPr>
          <w:hyperlink w:anchor="_Toc44078304" w:history="1">
            <w:r w:rsidR="00B55D16" w:rsidRPr="006E40B8">
              <w:rPr>
                <w:rStyle w:val="Hyperlink"/>
                <w:noProof/>
              </w:rPr>
              <w:t>Draft Outline: Environmental Justice Task Force (TF) Report</w:t>
            </w:r>
            <w:r w:rsidR="00B55D16">
              <w:rPr>
                <w:noProof/>
                <w:webHidden/>
              </w:rPr>
              <w:tab/>
            </w:r>
            <w:r w:rsidR="00B55D16">
              <w:rPr>
                <w:noProof/>
                <w:webHidden/>
              </w:rPr>
              <w:fldChar w:fldCharType="begin"/>
            </w:r>
            <w:r w:rsidR="00B55D16">
              <w:rPr>
                <w:noProof/>
                <w:webHidden/>
              </w:rPr>
              <w:instrText xml:space="preserve"> PAGEREF _Toc44078304 \h </w:instrText>
            </w:r>
            <w:r w:rsidR="00B55D16">
              <w:rPr>
                <w:noProof/>
                <w:webHidden/>
              </w:rPr>
            </w:r>
            <w:r w:rsidR="00B55D16">
              <w:rPr>
                <w:noProof/>
                <w:webHidden/>
              </w:rPr>
              <w:fldChar w:fldCharType="separate"/>
            </w:r>
            <w:r w:rsidR="00B55D16">
              <w:rPr>
                <w:noProof/>
                <w:webHidden/>
              </w:rPr>
              <w:t>24</w:t>
            </w:r>
            <w:r w:rsidR="00B55D16">
              <w:rPr>
                <w:noProof/>
                <w:webHidden/>
              </w:rPr>
              <w:fldChar w:fldCharType="end"/>
            </w:r>
          </w:hyperlink>
        </w:p>
        <w:p w14:paraId="51F74992" w14:textId="0065F2D3" w:rsidR="00B55D16" w:rsidRDefault="000E1E35">
          <w:pPr>
            <w:pStyle w:val="TOC3"/>
            <w:tabs>
              <w:tab w:val="right" w:leader="dot" w:pos="10790"/>
            </w:tabs>
            <w:rPr>
              <w:rFonts w:eastAsiaTheme="minorEastAsia"/>
              <w:noProof/>
            </w:rPr>
          </w:pPr>
          <w:hyperlink w:anchor="_Toc44078305" w:history="1">
            <w:r w:rsidR="00B55D16" w:rsidRPr="006E40B8">
              <w:rPr>
                <w:rStyle w:val="Hyperlink"/>
                <w:noProof/>
              </w:rPr>
              <w:t>Feedback Prompts for the Draft Outline of EJ Task Force Report</w:t>
            </w:r>
            <w:r w:rsidR="00B55D16">
              <w:rPr>
                <w:noProof/>
                <w:webHidden/>
              </w:rPr>
              <w:tab/>
            </w:r>
            <w:r w:rsidR="00B55D16">
              <w:rPr>
                <w:noProof/>
                <w:webHidden/>
              </w:rPr>
              <w:fldChar w:fldCharType="begin"/>
            </w:r>
            <w:r w:rsidR="00B55D16">
              <w:rPr>
                <w:noProof/>
                <w:webHidden/>
              </w:rPr>
              <w:instrText xml:space="preserve"> PAGEREF _Toc44078305 \h </w:instrText>
            </w:r>
            <w:r w:rsidR="00B55D16">
              <w:rPr>
                <w:noProof/>
                <w:webHidden/>
              </w:rPr>
            </w:r>
            <w:r w:rsidR="00B55D16">
              <w:rPr>
                <w:noProof/>
                <w:webHidden/>
              </w:rPr>
              <w:fldChar w:fldCharType="separate"/>
            </w:r>
            <w:r w:rsidR="00B55D16">
              <w:rPr>
                <w:noProof/>
                <w:webHidden/>
              </w:rPr>
              <w:t>25</w:t>
            </w:r>
            <w:r w:rsidR="00B55D16">
              <w:rPr>
                <w:noProof/>
                <w:webHidden/>
              </w:rPr>
              <w:fldChar w:fldCharType="end"/>
            </w:r>
          </w:hyperlink>
        </w:p>
        <w:p w14:paraId="5BE8BBEB" w14:textId="55333275" w:rsidR="00BB0738" w:rsidRDefault="00BB0738">
          <w:r>
            <w:rPr>
              <w:b/>
              <w:bCs/>
              <w:noProof/>
            </w:rPr>
            <w:fldChar w:fldCharType="end"/>
          </w:r>
        </w:p>
      </w:sdtContent>
    </w:sdt>
    <w:p w14:paraId="0A7E0622" w14:textId="77777777" w:rsidR="00BB0738" w:rsidRDefault="00BB0738">
      <w:r>
        <w:br w:type="page"/>
      </w:r>
    </w:p>
    <w:p w14:paraId="1FBDFF13" w14:textId="26578D03" w:rsidR="004943B9" w:rsidRPr="004943B9" w:rsidRDefault="004943B9" w:rsidP="00CF2A7C">
      <w:pPr>
        <w:pStyle w:val="Heading1"/>
        <w:jc w:val="center"/>
      </w:pPr>
      <w:bookmarkStart w:id="0" w:name="_Toc44078294"/>
      <w:r>
        <w:lastRenderedPageBreak/>
        <w:t>Feedback Process</w:t>
      </w:r>
      <w:bookmarkEnd w:id="0"/>
    </w:p>
    <w:p w14:paraId="56EF42A2" w14:textId="07C97227" w:rsidR="00BB0738" w:rsidRDefault="00BB0738" w:rsidP="00CF2A7C">
      <w:pPr>
        <w:jc w:val="center"/>
      </w:pPr>
      <w:r w:rsidRPr="00BB0738">
        <w:rPr>
          <w:i/>
        </w:rPr>
        <w:t>The EJ Task Force</w:t>
      </w:r>
      <w:r w:rsidR="004943B9" w:rsidRPr="00BB0738">
        <w:rPr>
          <w:i/>
        </w:rPr>
        <w:t xml:space="preserve"> discussed this feedback process during the June 22 meeting</w:t>
      </w:r>
      <w:r w:rsidR="00FE6880">
        <w:rPr>
          <w:i/>
        </w:rPr>
        <w:t>, t</w:t>
      </w:r>
      <w:r w:rsidR="00FE6880" w:rsidRPr="00BB0738">
        <w:rPr>
          <w:i/>
        </w:rPr>
        <w:t>his is for your reference only.</w:t>
      </w:r>
      <w:r w:rsidR="00FE6880">
        <w:rPr>
          <w:i/>
        </w:rPr>
        <w:t xml:space="preserve"> See here for the full </w:t>
      </w:r>
      <w:hyperlink r:id="rId9" w:history="1">
        <w:r w:rsidR="00FE6880" w:rsidRPr="00BB0738">
          <w:rPr>
            <w:rStyle w:val="Hyperlink"/>
          </w:rPr>
          <w:t>Draft Measureable Goals &amp; Model Policy Recommendations</w:t>
        </w:r>
      </w:hyperlink>
      <w:r w:rsidR="00FE6880">
        <w:t xml:space="preserve"> presentation.</w:t>
      </w:r>
    </w:p>
    <w:p w14:paraId="33DC2CAD" w14:textId="77777777" w:rsidR="00613DB6" w:rsidRPr="00BB0738" w:rsidRDefault="00613DB6" w:rsidP="00613DB6">
      <w:pPr>
        <w:rPr>
          <w:i/>
        </w:rPr>
      </w:pPr>
    </w:p>
    <w:p w14:paraId="20AAAAF0" w14:textId="77777777" w:rsidR="00613DB6" w:rsidRDefault="00613DB6" w:rsidP="00613DB6">
      <w:r>
        <w:rPr>
          <w:noProof/>
        </w:rPr>
        <w:drawing>
          <wp:inline distT="0" distB="0" distL="0" distR="0" wp14:anchorId="25933E77" wp14:editId="1CD02689">
            <wp:extent cx="65913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1300" cy="3810000"/>
                    </a:xfrm>
                    <a:prstGeom prst="rect">
                      <a:avLst/>
                    </a:prstGeom>
                  </pic:spPr>
                </pic:pic>
              </a:graphicData>
            </a:graphic>
          </wp:inline>
        </w:drawing>
      </w:r>
    </w:p>
    <w:p w14:paraId="4E6C749B" w14:textId="77777777" w:rsidR="00613DB6" w:rsidRDefault="00613DB6" w:rsidP="00613DB6"/>
    <w:p w14:paraId="31C239B9" w14:textId="77777777" w:rsidR="0097643B" w:rsidRDefault="0097643B" w:rsidP="00613DB6"/>
    <w:p w14:paraId="032D38C4" w14:textId="77777777" w:rsidR="0097643B" w:rsidRDefault="0097643B" w:rsidP="00613DB6"/>
    <w:p w14:paraId="78E76069" w14:textId="77777777" w:rsidR="0097643B" w:rsidRDefault="0097643B" w:rsidP="00613DB6"/>
    <w:p w14:paraId="5F6A989A" w14:textId="77777777" w:rsidR="0097643B" w:rsidRDefault="0097643B" w:rsidP="00613DB6"/>
    <w:p w14:paraId="176D317A" w14:textId="77777777" w:rsidR="0097643B" w:rsidRDefault="0097643B" w:rsidP="00613DB6"/>
    <w:p w14:paraId="653AAEEA" w14:textId="77777777" w:rsidR="00CF2A7C" w:rsidRDefault="00CF2A7C" w:rsidP="00CF2A7C">
      <w:pPr>
        <w:pStyle w:val="Heading1"/>
        <w:jc w:val="center"/>
      </w:pPr>
    </w:p>
    <w:p w14:paraId="4A628FEC" w14:textId="77777777" w:rsidR="00CF2A7C" w:rsidRDefault="00CF2A7C" w:rsidP="00CF2A7C">
      <w:pPr>
        <w:pStyle w:val="Heading1"/>
        <w:jc w:val="center"/>
      </w:pPr>
    </w:p>
    <w:p w14:paraId="621EF9CC" w14:textId="5839A074" w:rsidR="00CF2A7C" w:rsidRDefault="00CF2A7C" w:rsidP="00CF2A7C">
      <w:pPr>
        <w:pStyle w:val="Heading1"/>
        <w:jc w:val="center"/>
      </w:pPr>
    </w:p>
    <w:p w14:paraId="35CD5889" w14:textId="3516B7A2" w:rsidR="00CF2A7C" w:rsidRDefault="00CF2A7C" w:rsidP="00CF2A7C"/>
    <w:p w14:paraId="438F94F2" w14:textId="039EB9FB" w:rsidR="00CF2A7C" w:rsidRDefault="00CF2A7C">
      <w:r>
        <w:br w:type="page"/>
      </w:r>
    </w:p>
    <w:p w14:paraId="530FCD84" w14:textId="70CC211B" w:rsidR="0097643B" w:rsidRDefault="00204385" w:rsidP="00CF2A7C">
      <w:pPr>
        <w:pStyle w:val="Heading1"/>
        <w:jc w:val="center"/>
      </w:pPr>
      <w:bookmarkStart w:id="1" w:name="_Toc44078295"/>
      <w:r>
        <w:lastRenderedPageBreak/>
        <w:t xml:space="preserve">Feedback on </w:t>
      </w:r>
      <w:r w:rsidR="0097643B">
        <w:t>Draft Measureable Goals &amp; Model Policy Recommendations</w:t>
      </w:r>
      <w:bookmarkEnd w:id="1"/>
    </w:p>
    <w:p w14:paraId="0F07EDE3" w14:textId="77777777" w:rsidR="00CF2A7C" w:rsidRDefault="00CF2A7C" w:rsidP="00CF2A7C">
      <w:r>
        <w:t xml:space="preserve">The measureable goals &amp; model policy draft recommendations have NOT been tentatively approved by the Task Force, meaning </w:t>
      </w:r>
      <w:r w:rsidRPr="00CF2A7C">
        <w:rPr>
          <w:b/>
        </w:rPr>
        <w:t>everything in this section is still up for discussion</w:t>
      </w:r>
      <w:r>
        <w:t xml:space="preserve">. </w:t>
      </w:r>
    </w:p>
    <w:p w14:paraId="0033E3FF" w14:textId="25479601" w:rsidR="00CF2A7C" w:rsidRDefault="00CF2A7C" w:rsidP="00CF2A7C">
      <w:r w:rsidRPr="00CF2A7C">
        <w:rPr>
          <w:b/>
        </w:rPr>
        <w:t>For each draft recommendation please add:</w:t>
      </w:r>
      <w:r>
        <w:t xml:space="preserve"> your </w:t>
      </w:r>
      <w:r w:rsidR="001E1CBD">
        <w:t xml:space="preserve">concerns, </w:t>
      </w:r>
      <w:r>
        <w:t xml:space="preserve">new ideas, suggestions for improvement, thoughts on </w:t>
      </w:r>
      <w:r w:rsidR="004D0C69">
        <w:t>how to align recommendations, and</w:t>
      </w:r>
      <w:r>
        <w:t xml:space="preserve"> areas where you need more clarity. </w:t>
      </w:r>
    </w:p>
    <w:p w14:paraId="64F06BE3" w14:textId="051E8DD5" w:rsidR="00CF2A7C" w:rsidRDefault="00CF2A7C" w:rsidP="00CF2A7C">
      <w:r w:rsidRPr="00CF2A7C">
        <w:rPr>
          <w:b/>
        </w:rPr>
        <w:t>Below are a set of prompts for feedback</w:t>
      </w:r>
      <w:r>
        <w:t xml:space="preserve">. These prompts are meant to guide your thinking, and not meant to box you into filling out a form – respond to the prompts that speak to you, or add your own! </w:t>
      </w:r>
    </w:p>
    <w:p w14:paraId="204C23A3" w14:textId="77777777" w:rsidR="00613DB6" w:rsidRDefault="00613DB6" w:rsidP="00613DB6">
      <w:r>
        <w:rPr>
          <w:noProof/>
        </w:rPr>
        <w:drawing>
          <wp:inline distT="0" distB="0" distL="0" distR="0" wp14:anchorId="78631E4C" wp14:editId="0D8E4339">
            <wp:extent cx="6610350" cy="3800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0350" cy="3800475"/>
                    </a:xfrm>
                    <a:prstGeom prst="rect">
                      <a:avLst/>
                    </a:prstGeom>
                  </pic:spPr>
                </pic:pic>
              </a:graphicData>
            </a:graphic>
          </wp:inline>
        </w:drawing>
      </w:r>
    </w:p>
    <w:p w14:paraId="23FFE029" w14:textId="77777777" w:rsidR="006E787D" w:rsidRPr="00613DB6" w:rsidRDefault="00613DB6" w:rsidP="00613DB6">
      <w:pPr>
        <w:rPr>
          <w:b/>
        </w:rPr>
      </w:pPr>
      <w:r>
        <w:rPr>
          <w:b/>
        </w:rPr>
        <w:t xml:space="preserve">Input your feedback below for the </w:t>
      </w:r>
      <w:r w:rsidRPr="000F380F">
        <w:rPr>
          <w:b/>
          <w:color w:val="00B050"/>
        </w:rPr>
        <w:t>Results WA idea</w:t>
      </w:r>
      <w:r w:rsidRPr="00613DB6">
        <w:rPr>
          <w:b/>
        </w:rPr>
        <w:t xml:space="preserve">: </w:t>
      </w:r>
    </w:p>
    <w:p w14:paraId="2A47445C" w14:textId="77AE6B5B" w:rsidR="00613DB6" w:rsidRDefault="00613DB6" w:rsidP="008229EC">
      <w:pPr>
        <w:pStyle w:val="ListParagraph"/>
        <w:numPr>
          <w:ilvl w:val="0"/>
          <w:numId w:val="1"/>
        </w:numPr>
      </w:pPr>
      <w:r>
        <w:t>What needs further discussio</w:t>
      </w:r>
      <w:r w:rsidR="001E1CBD">
        <w:t>n? Please identify any concerns</w:t>
      </w:r>
      <w:r>
        <w:t xml:space="preserve"> and provide an explanation. </w:t>
      </w:r>
    </w:p>
    <w:p w14:paraId="0B16517F" w14:textId="77777777" w:rsidR="00613DB6" w:rsidRDefault="00613DB6" w:rsidP="008229EC">
      <w:pPr>
        <w:pStyle w:val="ListParagraph"/>
        <w:numPr>
          <w:ilvl w:val="0"/>
          <w:numId w:val="1"/>
        </w:numPr>
      </w:pPr>
      <w:r>
        <w:t xml:space="preserve">If this is a promising draft recommendation, how can we strengthen this idea? </w:t>
      </w:r>
      <w:r w:rsidR="003B7567">
        <w:t xml:space="preserve">Please provide any resources to support refinement of this draft recommendation. </w:t>
      </w:r>
    </w:p>
    <w:p w14:paraId="724120F8" w14:textId="77777777" w:rsidR="00613DB6" w:rsidRDefault="00613DB6" w:rsidP="008229EC">
      <w:pPr>
        <w:pStyle w:val="ListParagraph"/>
        <w:numPr>
          <w:ilvl w:val="0"/>
          <w:numId w:val="1"/>
        </w:numPr>
      </w:pPr>
      <w:r>
        <w:t xml:space="preserve">Who do we need to engage with to further refine this idea? </w:t>
      </w:r>
    </w:p>
    <w:p w14:paraId="479AADE6" w14:textId="77777777" w:rsidR="00613DB6" w:rsidRDefault="00613DB6" w:rsidP="008229EC">
      <w:pPr>
        <w:pStyle w:val="ListParagraph"/>
        <w:numPr>
          <w:ilvl w:val="0"/>
          <w:numId w:val="1"/>
        </w:numPr>
      </w:pPr>
      <w:r>
        <w:t xml:space="preserve">What are the potential costs associated with implementing this idea? </w:t>
      </w:r>
    </w:p>
    <w:p w14:paraId="140E284C" w14:textId="77777777" w:rsidR="00613DB6" w:rsidRDefault="00613DB6" w:rsidP="008229EC">
      <w:pPr>
        <w:pStyle w:val="ListParagraph"/>
        <w:numPr>
          <w:ilvl w:val="0"/>
          <w:numId w:val="1"/>
        </w:numPr>
      </w:pPr>
      <w:r>
        <w:t xml:space="preserve">How could this draft recommendation align with other proposed draft recommendations? </w:t>
      </w:r>
    </w:p>
    <w:p w14:paraId="7E2CB9FB" w14:textId="77777777" w:rsidR="00613DB6" w:rsidRDefault="00613DB6" w:rsidP="008229EC">
      <w:pPr>
        <w:pStyle w:val="ListParagraph"/>
        <w:numPr>
          <w:ilvl w:val="0"/>
          <w:numId w:val="1"/>
        </w:numPr>
      </w:pPr>
      <w:r>
        <w:t xml:space="preserve">For state agency representatives: What would your agency need in order to implement this idea?  </w:t>
      </w:r>
    </w:p>
    <w:p w14:paraId="14E7D23D" w14:textId="77777777" w:rsidR="00613DB6" w:rsidRDefault="00613DB6" w:rsidP="008229EC">
      <w:pPr>
        <w:pStyle w:val="ListParagraph"/>
        <w:numPr>
          <w:ilvl w:val="0"/>
          <w:numId w:val="1"/>
        </w:numPr>
      </w:pPr>
      <w:r>
        <w:t xml:space="preserve">Any other general comments or feedback? </w:t>
      </w:r>
    </w:p>
    <w:p w14:paraId="1C7931F9" w14:textId="77777777" w:rsidR="00613DB6" w:rsidRPr="00613DB6" w:rsidRDefault="00613DB6" w:rsidP="00613DB6"/>
    <w:p w14:paraId="707EDFB1" w14:textId="77777777" w:rsidR="006E787D" w:rsidRDefault="00613DB6" w:rsidP="006E787D">
      <w:pPr>
        <w:pStyle w:val="Subtitle"/>
      </w:pPr>
      <w:r>
        <w:rPr>
          <w:noProof/>
        </w:rPr>
        <w:lastRenderedPageBreak/>
        <w:drawing>
          <wp:inline distT="0" distB="0" distL="0" distR="0" wp14:anchorId="25B58DB1" wp14:editId="41098AAE">
            <wp:extent cx="6648450" cy="3762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8450" cy="3762375"/>
                    </a:xfrm>
                    <a:prstGeom prst="rect">
                      <a:avLst/>
                    </a:prstGeom>
                  </pic:spPr>
                </pic:pic>
              </a:graphicData>
            </a:graphic>
          </wp:inline>
        </w:drawing>
      </w:r>
    </w:p>
    <w:p w14:paraId="4E587905" w14:textId="77777777" w:rsidR="00613DB6" w:rsidRPr="00613DB6" w:rsidRDefault="00613DB6" w:rsidP="00613DB6">
      <w:pPr>
        <w:rPr>
          <w:b/>
        </w:rPr>
      </w:pPr>
      <w:r>
        <w:rPr>
          <w:b/>
        </w:rPr>
        <w:t xml:space="preserve">Input your feedback below for the </w:t>
      </w:r>
      <w:r w:rsidRPr="000F380F">
        <w:rPr>
          <w:b/>
          <w:color w:val="00B050"/>
        </w:rPr>
        <w:t>tracking &amp; evaluation idea</w:t>
      </w:r>
      <w:r w:rsidRPr="00613DB6">
        <w:rPr>
          <w:b/>
        </w:rPr>
        <w:t xml:space="preserve">: </w:t>
      </w:r>
    </w:p>
    <w:p w14:paraId="2A47BA08" w14:textId="77777777" w:rsidR="00F30D7A" w:rsidRDefault="00F30D7A" w:rsidP="008229EC">
      <w:pPr>
        <w:pStyle w:val="ListParagraph"/>
        <w:numPr>
          <w:ilvl w:val="0"/>
          <w:numId w:val="13"/>
        </w:numPr>
      </w:pPr>
      <w:r>
        <w:t xml:space="preserve">What needs further discussion? Please identify any concerns and provide an explanation. </w:t>
      </w:r>
    </w:p>
    <w:p w14:paraId="1CB8874C" w14:textId="77777777" w:rsidR="00F30D7A" w:rsidRDefault="00F30D7A" w:rsidP="008229EC">
      <w:pPr>
        <w:pStyle w:val="ListParagraph"/>
        <w:numPr>
          <w:ilvl w:val="0"/>
          <w:numId w:val="13"/>
        </w:numPr>
      </w:pPr>
      <w:r>
        <w:t xml:space="preserve">If this is a promising draft recommendation, how can we strengthen this idea? Please provide any resources to support refinement of this draft recommendation. </w:t>
      </w:r>
    </w:p>
    <w:p w14:paraId="6E2B1F89" w14:textId="77777777" w:rsidR="00F30D7A" w:rsidRDefault="00F30D7A" w:rsidP="008229EC">
      <w:pPr>
        <w:pStyle w:val="ListParagraph"/>
        <w:numPr>
          <w:ilvl w:val="0"/>
          <w:numId w:val="13"/>
        </w:numPr>
      </w:pPr>
      <w:r>
        <w:t xml:space="preserve">Who do we need to engage with to further refine this idea? </w:t>
      </w:r>
    </w:p>
    <w:p w14:paraId="0765BC11" w14:textId="77777777" w:rsidR="00F30D7A" w:rsidRDefault="00F30D7A" w:rsidP="008229EC">
      <w:pPr>
        <w:pStyle w:val="ListParagraph"/>
        <w:numPr>
          <w:ilvl w:val="0"/>
          <w:numId w:val="13"/>
        </w:numPr>
      </w:pPr>
      <w:r>
        <w:t xml:space="preserve">What are the potential costs associated with implementing this idea? </w:t>
      </w:r>
    </w:p>
    <w:p w14:paraId="64EC7DDD" w14:textId="77777777" w:rsidR="00F30D7A" w:rsidRDefault="00F30D7A" w:rsidP="008229EC">
      <w:pPr>
        <w:pStyle w:val="ListParagraph"/>
        <w:numPr>
          <w:ilvl w:val="0"/>
          <w:numId w:val="13"/>
        </w:numPr>
      </w:pPr>
      <w:r>
        <w:t xml:space="preserve">How could this draft recommendation align with other proposed draft recommendations? </w:t>
      </w:r>
    </w:p>
    <w:p w14:paraId="5FA56F22" w14:textId="77777777" w:rsidR="00F30D7A" w:rsidRDefault="00F30D7A" w:rsidP="008229EC">
      <w:pPr>
        <w:pStyle w:val="ListParagraph"/>
        <w:numPr>
          <w:ilvl w:val="0"/>
          <w:numId w:val="13"/>
        </w:numPr>
      </w:pPr>
      <w:r>
        <w:t xml:space="preserve">For state agency representatives: What would your agency need in order to implement this idea?  </w:t>
      </w:r>
    </w:p>
    <w:p w14:paraId="68A5621C" w14:textId="77777777" w:rsidR="00F30D7A" w:rsidRDefault="00F30D7A" w:rsidP="008229EC">
      <w:pPr>
        <w:pStyle w:val="ListParagraph"/>
        <w:numPr>
          <w:ilvl w:val="0"/>
          <w:numId w:val="13"/>
        </w:numPr>
      </w:pPr>
      <w:r>
        <w:t xml:space="preserve">Any other general comments or feedback? </w:t>
      </w:r>
    </w:p>
    <w:p w14:paraId="2FD707B3" w14:textId="77777777" w:rsidR="00613DB6" w:rsidRDefault="00613DB6" w:rsidP="00613DB6"/>
    <w:p w14:paraId="674F1D31" w14:textId="77777777" w:rsidR="00613DB6" w:rsidRDefault="00613DB6" w:rsidP="00613DB6">
      <w:r>
        <w:rPr>
          <w:noProof/>
        </w:rPr>
        <w:lastRenderedPageBreak/>
        <w:drawing>
          <wp:inline distT="0" distB="0" distL="0" distR="0" wp14:anchorId="261A04B6" wp14:editId="4F33893E">
            <wp:extent cx="6619875" cy="3790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19875" cy="3790950"/>
                    </a:xfrm>
                    <a:prstGeom prst="rect">
                      <a:avLst/>
                    </a:prstGeom>
                  </pic:spPr>
                </pic:pic>
              </a:graphicData>
            </a:graphic>
          </wp:inline>
        </w:drawing>
      </w:r>
    </w:p>
    <w:p w14:paraId="611FBF5C" w14:textId="77777777" w:rsidR="00613DB6" w:rsidRPr="00613DB6" w:rsidRDefault="00613DB6" w:rsidP="00613DB6">
      <w:pPr>
        <w:rPr>
          <w:b/>
        </w:rPr>
      </w:pPr>
      <w:r>
        <w:rPr>
          <w:b/>
        </w:rPr>
        <w:t xml:space="preserve">Input your feedback below for </w:t>
      </w:r>
      <w:r w:rsidR="00F90B9F">
        <w:rPr>
          <w:b/>
        </w:rPr>
        <w:t xml:space="preserve">the </w:t>
      </w:r>
      <w:r w:rsidR="00F90B9F" w:rsidRPr="000F380F">
        <w:rPr>
          <w:b/>
          <w:color w:val="00B050"/>
        </w:rPr>
        <w:t>EJ &amp; equity senior leadership position</w:t>
      </w:r>
      <w:r w:rsidRPr="000F380F">
        <w:rPr>
          <w:b/>
          <w:color w:val="00B050"/>
        </w:rPr>
        <w:t xml:space="preserve"> idea</w:t>
      </w:r>
      <w:r w:rsidRPr="00613DB6">
        <w:rPr>
          <w:b/>
        </w:rPr>
        <w:t xml:space="preserve">: </w:t>
      </w:r>
    </w:p>
    <w:p w14:paraId="30276C5E" w14:textId="77777777" w:rsidR="00F30D7A" w:rsidRDefault="00F30D7A" w:rsidP="008229EC">
      <w:pPr>
        <w:pStyle w:val="ListParagraph"/>
        <w:numPr>
          <w:ilvl w:val="0"/>
          <w:numId w:val="14"/>
        </w:numPr>
      </w:pPr>
      <w:r>
        <w:t xml:space="preserve">What needs further discussion? Please identify any concerns and provide an explanation. </w:t>
      </w:r>
    </w:p>
    <w:p w14:paraId="73751B0D" w14:textId="77777777" w:rsidR="00F30D7A" w:rsidRDefault="00F30D7A" w:rsidP="008229EC">
      <w:pPr>
        <w:pStyle w:val="ListParagraph"/>
        <w:numPr>
          <w:ilvl w:val="0"/>
          <w:numId w:val="14"/>
        </w:numPr>
      </w:pPr>
      <w:r>
        <w:t xml:space="preserve">If this is a promising draft recommendation, how can we strengthen this idea? Please provide any resources to support refinement of this draft recommendation. </w:t>
      </w:r>
    </w:p>
    <w:p w14:paraId="6E9BB7CF" w14:textId="77777777" w:rsidR="00F30D7A" w:rsidRDefault="00F30D7A" w:rsidP="008229EC">
      <w:pPr>
        <w:pStyle w:val="ListParagraph"/>
        <w:numPr>
          <w:ilvl w:val="0"/>
          <w:numId w:val="14"/>
        </w:numPr>
      </w:pPr>
      <w:r>
        <w:t xml:space="preserve">Who do we need to engage with to further refine this idea? </w:t>
      </w:r>
    </w:p>
    <w:p w14:paraId="66E7643A" w14:textId="77777777" w:rsidR="00F30D7A" w:rsidRDefault="00F30D7A" w:rsidP="008229EC">
      <w:pPr>
        <w:pStyle w:val="ListParagraph"/>
        <w:numPr>
          <w:ilvl w:val="0"/>
          <w:numId w:val="14"/>
        </w:numPr>
      </w:pPr>
      <w:r>
        <w:t xml:space="preserve">What are the potential costs associated with implementing this idea? </w:t>
      </w:r>
    </w:p>
    <w:p w14:paraId="55FCF1CA" w14:textId="77777777" w:rsidR="00F30D7A" w:rsidRDefault="00F30D7A" w:rsidP="008229EC">
      <w:pPr>
        <w:pStyle w:val="ListParagraph"/>
        <w:numPr>
          <w:ilvl w:val="0"/>
          <w:numId w:val="14"/>
        </w:numPr>
      </w:pPr>
      <w:r>
        <w:t xml:space="preserve">How could this draft recommendation align with other proposed draft recommendations? </w:t>
      </w:r>
    </w:p>
    <w:p w14:paraId="63D4C1B9" w14:textId="77777777" w:rsidR="00F30D7A" w:rsidRDefault="00F30D7A" w:rsidP="008229EC">
      <w:pPr>
        <w:pStyle w:val="ListParagraph"/>
        <w:numPr>
          <w:ilvl w:val="0"/>
          <w:numId w:val="14"/>
        </w:numPr>
      </w:pPr>
      <w:r>
        <w:t xml:space="preserve">For state agency representatives: What would your agency need in order to implement this idea?  </w:t>
      </w:r>
    </w:p>
    <w:p w14:paraId="7418D342" w14:textId="77777777" w:rsidR="00F30D7A" w:rsidRDefault="00F30D7A" w:rsidP="008229EC">
      <w:pPr>
        <w:pStyle w:val="ListParagraph"/>
        <w:numPr>
          <w:ilvl w:val="0"/>
          <w:numId w:val="14"/>
        </w:numPr>
      </w:pPr>
      <w:r>
        <w:t xml:space="preserve">Any other general comments or feedback? </w:t>
      </w:r>
    </w:p>
    <w:p w14:paraId="065A12D5" w14:textId="77777777" w:rsidR="00F90B9F" w:rsidRDefault="00F90B9F" w:rsidP="00F90B9F"/>
    <w:p w14:paraId="489128B4" w14:textId="77777777" w:rsidR="00F90B9F" w:rsidRDefault="00F90B9F" w:rsidP="00F90B9F"/>
    <w:p w14:paraId="03D36B7E" w14:textId="77777777" w:rsidR="00F90B9F" w:rsidRDefault="00F90B9F" w:rsidP="00F90B9F"/>
    <w:p w14:paraId="60CF7C0A" w14:textId="77777777" w:rsidR="00F90B9F" w:rsidRDefault="00F90B9F" w:rsidP="00F90B9F">
      <w:r>
        <w:rPr>
          <w:noProof/>
        </w:rPr>
        <w:lastRenderedPageBreak/>
        <w:drawing>
          <wp:inline distT="0" distB="0" distL="0" distR="0" wp14:anchorId="0724E22C" wp14:editId="2D0572E0">
            <wp:extent cx="65532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53200" cy="3714750"/>
                    </a:xfrm>
                    <a:prstGeom prst="rect">
                      <a:avLst/>
                    </a:prstGeom>
                  </pic:spPr>
                </pic:pic>
              </a:graphicData>
            </a:graphic>
          </wp:inline>
        </w:drawing>
      </w:r>
    </w:p>
    <w:p w14:paraId="12D67F7A" w14:textId="77777777" w:rsidR="00F90B9F" w:rsidRPr="00613DB6" w:rsidRDefault="00F90B9F" w:rsidP="00F90B9F">
      <w:pPr>
        <w:rPr>
          <w:b/>
        </w:rPr>
      </w:pPr>
      <w:r>
        <w:rPr>
          <w:b/>
        </w:rPr>
        <w:t xml:space="preserve">Input your feedback below for the </w:t>
      </w:r>
      <w:r w:rsidRPr="000F380F">
        <w:rPr>
          <w:b/>
          <w:color w:val="00B050"/>
        </w:rPr>
        <w:t>permanent EJ interagency workgroup idea</w:t>
      </w:r>
      <w:r w:rsidRPr="00613DB6">
        <w:rPr>
          <w:b/>
        </w:rPr>
        <w:t xml:space="preserve">: </w:t>
      </w:r>
    </w:p>
    <w:p w14:paraId="26AA0F54" w14:textId="77777777" w:rsidR="00F30D7A" w:rsidRDefault="00F30D7A" w:rsidP="008229EC">
      <w:pPr>
        <w:pStyle w:val="ListParagraph"/>
        <w:numPr>
          <w:ilvl w:val="0"/>
          <w:numId w:val="15"/>
        </w:numPr>
      </w:pPr>
      <w:r>
        <w:t xml:space="preserve">What needs further discussion? Please identify any concerns and provide an explanation. </w:t>
      </w:r>
    </w:p>
    <w:p w14:paraId="651ADCFC" w14:textId="77777777" w:rsidR="00F30D7A" w:rsidRDefault="00F30D7A" w:rsidP="008229EC">
      <w:pPr>
        <w:pStyle w:val="ListParagraph"/>
        <w:numPr>
          <w:ilvl w:val="0"/>
          <w:numId w:val="15"/>
        </w:numPr>
      </w:pPr>
      <w:r>
        <w:t xml:space="preserve">If this is a promising draft recommendation, how can we strengthen this idea? Please provide any resources to support refinement of this draft recommendation. </w:t>
      </w:r>
    </w:p>
    <w:p w14:paraId="529C96B9" w14:textId="77777777" w:rsidR="00F30D7A" w:rsidRDefault="00F30D7A" w:rsidP="008229EC">
      <w:pPr>
        <w:pStyle w:val="ListParagraph"/>
        <w:numPr>
          <w:ilvl w:val="0"/>
          <w:numId w:val="15"/>
        </w:numPr>
      </w:pPr>
      <w:r>
        <w:t xml:space="preserve">Who do we need to engage with to further refine this idea? </w:t>
      </w:r>
    </w:p>
    <w:p w14:paraId="5C4F159E" w14:textId="77777777" w:rsidR="00F30D7A" w:rsidRDefault="00F30D7A" w:rsidP="008229EC">
      <w:pPr>
        <w:pStyle w:val="ListParagraph"/>
        <w:numPr>
          <w:ilvl w:val="0"/>
          <w:numId w:val="15"/>
        </w:numPr>
      </w:pPr>
      <w:r>
        <w:t xml:space="preserve">What are the potential costs associated with implementing this idea? </w:t>
      </w:r>
    </w:p>
    <w:p w14:paraId="60FD2324" w14:textId="77777777" w:rsidR="00F30D7A" w:rsidRDefault="00F30D7A" w:rsidP="008229EC">
      <w:pPr>
        <w:pStyle w:val="ListParagraph"/>
        <w:numPr>
          <w:ilvl w:val="0"/>
          <w:numId w:val="15"/>
        </w:numPr>
      </w:pPr>
      <w:r>
        <w:t xml:space="preserve">How could this draft recommendation align with other proposed draft recommendations? </w:t>
      </w:r>
    </w:p>
    <w:p w14:paraId="6A3A06A0" w14:textId="77777777" w:rsidR="00F30D7A" w:rsidRDefault="00F30D7A" w:rsidP="008229EC">
      <w:pPr>
        <w:pStyle w:val="ListParagraph"/>
        <w:numPr>
          <w:ilvl w:val="0"/>
          <w:numId w:val="15"/>
        </w:numPr>
      </w:pPr>
      <w:r>
        <w:t xml:space="preserve">For state agency representatives: What would your agency need in order to implement this idea?  </w:t>
      </w:r>
    </w:p>
    <w:p w14:paraId="4F1D0D34" w14:textId="77777777" w:rsidR="00F30D7A" w:rsidRDefault="00F30D7A" w:rsidP="008229EC">
      <w:pPr>
        <w:pStyle w:val="ListParagraph"/>
        <w:numPr>
          <w:ilvl w:val="0"/>
          <w:numId w:val="15"/>
        </w:numPr>
      </w:pPr>
      <w:r>
        <w:t xml:space="preserve">Any other general comments or feedback? </w:t>
      </w:r>
    </w:p>
    <w:p w14:paraId="2A6850F1" w14:textId="77777777" w:rsidR="00613DB6" w:rsidRDefault="00613DB6" w:rsidP="00613DB6"/>
    <w:p w14:paraId="7EF5FBFF" w14:textId="77777777" w:rsidR="00F90B9F" w:rsidRDefault="00F90B9F" w:rsidP="00613DB6">
      <w:r>
        <w:rPr>
          <w:noProof/>
        </w:rPr>
        <w:lastRenderedPageBreak/>
        <w:drawing>
          <wp:inline distT="0" distB="0" distL="0" distR="0" wp14:anchorId="4514BA64" wp14:editId="473F5EF3">
            <wp:extent cx="6591300" cy="3800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1300" cy="3800475"/>
                    </a:xfrm>
                    <a:prstGeom prst="rect">
                      <a:avLst/>
                    </a:prstGeom>
                  </pic:spPr>
                </pic:pic>
              </a:graphicData>
            </a:graphic>
          </wp:inline>
        </w:drawing>
      </w:r>
    </w:p>
    <w:p w14:paraId="3DD16CA8" w14:textId="77777777" w:rsidR="00F90B9F" w:rsidRPr="00613DB6" w:rsidRDefault="00F90B9F" w:rsidP="00F90B9F">
      <w:pPr>
        <w:rPr>
          <w:b/>
        </w:rPr>
      </w:pPr>
      <w:r>
        <w:rPr>
          <w:b/>
        </w:rPr>
        <w:t xml:space="preserve">Input your feedback below for the </w:t>
      </w:r>
      <w:r w:rsidRPr="000F380F">
        <w:rPr>
          <w:b/>
          <w:color w:val="00B050"/>
        </w:rPr>
        <w:t>mandated use of cumulative impacts analyses idea</w:t>
      </w:r>
      <w:r w:rsidRPr="00613DB6">
        <w:rPr>
          <w:b/>
        </w:rPr>
        <w:t xml:space="preserve">: </w:t>
      </w:r>
    </w:p>
    <w:p w14:paraId="7F741B7F" w14:textId="77777777" w:rsidR="00F30D7A" w:rsidRDefault="00F30D7A" w:rsidP="008229EC">
      <w:pPr>
        <w:pStyle w:val="ListParagraph"/>
        <w:numPr>
          <w:ilvl w:val="0"/>
          <w:numId w:val="16"/>
        </w:numPr>
      </w:pPr>
      <w:r>
        <w:t xml:space="preserve">What needs further discussion? Please identify any concerns and provide an explanation. </w:t>
      </w:r>
    </w:p>
    <w:p w14:paraId="244FD458" w14:textId="77777777" w:rsidR="00F30D7A" w:rsidRDefault="00F30D7A" w:rsidP="008229EC">
      <w:pPr>
        <w:pStyle w:val="ListParagraph"/>
        <w:numPr>
          <w:ilvl w:val="0"/>
          <w:numId w:val="16"/>
        </w:numPr>
      </w:pPr>
      <w:r>
        <w:t xml:space="preserve">If this is a promising draft recommendation, how can we strengthen this idea? Please provide any resources to support refinement of this draft recommendation. </w:t>
      </w:r>
    </w:p>
    <w:p w14:paraId="2591FB87" w14:textId="77777777" w:rsidR="00F30D7A" w:rsidRDefault="00F30D7A" w:rsidP="008229EC">
      <w:pPr>
        <w:pStyle w:val="ListParagraph"/>
        <w:numPr>
          <w:ilvl w:val="0"/>
          <w:numId w:val="16"/>
        </w:numPr>
      </w:pPr>
      <w:r>
        <w:t xml:space="preserve">Who do we need to engage with to further refine this idea? </w:t>
      </w:r>
    </w:p>
    <w:p w14:paraId="6C6B2F6D" w14:textId="77777777" w:rsidR="00F30D7A" w:rsidRDefault="00F30D7A" w:rsidP="008229EC">
      <w:pPr>
        <w:pStyle w:val="ListParagraph"/>
        <w:numPr>
          <w:ilvl w:val="0"/>
          <w:numId w:val="16"/>
        </w:numPr>
      </w:pPr>
      <w:r>
        <w:t xml:space="preserve">What are the potential costs associated with implementing this idea? </w:t>
      </w:r>
    </w:p>
    <w:p w14:paraId="67074A14" w14:textId="77777777" w:rsidR="00F30D7A" w:rsidRDefault="00F30D7A" w:rsidP="008229EC">
      <w:pPr>
        <w:pStyle w:val="ListParagraph"/>
        <w:numPr>
          <w:ilvl w:val="0"/>
          <w:numId w:val="16"/>
        </w:numPr>
      </w:pPr>
      <w:r>
        <w:t xml:space="preserve">How could this draft recommendation align with other proposed draft recommendations? </w:t>
      </w:r>
    </w:p>
    <w:p w14:paraId="1DB1C73F" w14:textId="77777777" w:rsidR="00F30D7A" w:rsidRDefault="00F30D7A" w:rsidP="008229EC">
      <w:pPr>
        <w:pStyle w:val="ListParagraph"/>
        <w:numPr>
          <w:ilvl w:val="0"/>
          <w:numId w:val="16"/>
        </w:numPr>
      </w:pPr>
      <w:r>
        <w:t xml:space="preserve">For state agency representatives: What would your agency need in order to implement this idea?  </w:t>
      </w:r>
    </w:p>
    <w:p w14:paraId="48357788" w14:textId="77777777" w:rsidR="00F30D7A" w:rsidRDefault="00F30D7A" w:rsidP="008229EC">
      <w:pPr>
        <w:pStyle w:val="ListParagraph"/>
        <w:numPr>
          <w:ilvl w:val="0"/>
          <w:numId w:val="16"/>
        </w:numPr>
      </w:pPr>
      <w:r>
        <w:t xml:space="preserve">Any other general comments or feedback? </w:t>
      </w:r>
    </w:p>
    <w:p w14:paraId="2C9301D5" w14:textId="77777777" w:rsidR="00F90B9F" w:rsidRDefault="00F90B9F" w:rsidP="00613DB6"/>
    <w:p w14:paraId="1EBA054C" w14:textId="77777777" w:rsidR="00F90B9F" w:rsidRDefault="00F90B9F" w:rsidP="00613DB6"/>
    <w:p w14:paraId="616A01EF" w14:textId="77777777" w:rsidR="00F90B9F" w:rsidRDefault="00F90B9F" w:rsidP="00613DB6"/>
    <w:p w14:paraId="3AD9190C" w14:textId="77777777" w:rsidR="00F90B9F" w:rsidRDefault="00F90B9F" w:rsidP="00613DB6">
      <w:r>
        <w:rPr>
          <w:noProof/>
        </w:rPr>
        <w:lastRenderedPageBreak/>
        <w:drawing>
          <wp:inline distT="0" distB="0" distL="0" distR="0" wp14:anchorId="652A7B33" wp14:editId="29C53516">
            <wp:extent cx="6600825" cy="3743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00825" cy="3743325"/>
                    </a:xfrm>
                    <a:prstGeom prst="rect">
                      <a:avLst/>
                    </a:prstGeom>
                  </pic:spPr>
                </pic:pic>
              </a:graphicData>
            </a:graphic>
          </wp:inline>
        </w:drawing>
      </w:r>
    </w:p>
    <w:p w14:paraId="3E8A09FC" w14:textId="77777777" w:rsidR="00F90B9F" w:rsidRPr="00613DB6" w:rsidRDefault="00F90B9F" w:rsidP="00F90B9F">
      <w:pPr>
        <w:rPr>
          <w:b/>
        </w:rPr>
      </w:pPr>
      <w:r>
        <w:rPr>
          <w:b/>
        </w:rPr>
        <w:t xml:space="preserve">Input your feedback below for </w:t>
      </w:r>
      <w:r w:rsidRPr="000F380F">
        <w:rPr>
          <w:b/>
          <w:color w:val="00B050"/>
        </w:rPr>
        <w:t xml:space="preserve">integrating </w:t>
      </w:r>
      <w:r w:rsidR="009F44A2" w:rsidRPr="000F380F">
        <w:rPr>
          <w:b/>
          <w:color w:val="00B050"/>
        </w:rPr>
        <w:t xml:space="preserve">the </w:t>
      </w:r>
      <w:r w:rsidRPr="000F380F">
        <w:rPr>
          <w:b/>
          <w:color w:val="00B050"/>
        </w:rPr>
        <w:t xml:space="preserve">EJ &amp; equity into agency missions (broadly defined) and </w:t>
      </w:r>
      <w:r w:rsidR="009F44A2" w:rsidRPr="000F380F">
        <w:rPr>
          <w:b/>
          <w:color w:val="00B050"/>
        </w:rPr>
        <w:t xml:space="preserve">strategic plans </w:t>
      </w:r>
      <w:r w:rsidRPr="000F380F">
        <w:rPr>
          <w:b/>
          <w:color w:val="00B050"/>
        </w:rPr>
        <w:t>idea</w:t>
      </w:r>
      <w:r w:rsidRPr="00613DB6">
        <w:rPr>
          <w:b/>
        </w:rPr>
        <w:t xml:space="preserve">: </w:t>
      </w:r>
    </w:p>
    <w:p w14:paraId="18D6B5DE" w14:textId="77777777" w:rsidR="00F30D7A" w:rsidRDefault="00F30D7A" w:rsidP="008229EC">
      <w:pPr>
        <w:pStyle w:val="ListParagraph"/>
        <w:numPr>
          <w:ilvl w:val="0"/>
          <w:numId w:val="17"/>
        </w:numPr>
      </w:pPr>
      <w:r>
        <w:t xml:space="preserve">What needs further discussion? Please identify any concerns and provide an explanation. </w:t>
      </w:r>
    </w:p>
    <w:p w14:paraId="000BC74A" w14:textId="77777777" w:rsidR="00F30D7A" w:rsidRDefault="00F30D7A" w:rsidP="008229EC">
      <w:pPr>
        <w:pStyle w:val="ListParagraph"/>
        <w:numPr>
          <w:ilvl w:val="0"/>
          <w:numId w:val="17"/>
        </w:numPr>
      </w:pPr>
      <w:r>
        <w:t xml:space="preserve">If this is a promising draft recommendation, how can we strengthen this idea? Please provide any resources to support refinement of this draft recommendation. </w:t>
      </w:r>
    </w:p>
    <w:p w14:paraId="5EE919DA" w14:textId="77777777" w:rsidR="00F30D7A" w:rsidRDefault="00F30D7A" w:rsidP="008229EC">
      <w:pPr>
        <w:pStyle w:val="ListParagraph"/>
        <w:numPr>
          <w:ilvl w:val="0"/>
          <w:numId w:val="17"/>
        </w:numPr>
      </w:pPr>
      <w:r>
        <w:t xml:space="preserve">Who do we need to engage with to further refine this idea? </w:t>
      </w:r>
    </w:p>
    <w:p w14:paraId="2F91B456" w14:textId="77777777" w:rsidR="00F30D7A" w:rsidRDefault="00F30D7A" w:rsidP="008229EC">
      <w:pPr>
        <w:pStyle w:val="ListParagraph"/>
        <w:numPr>
          <w:ilvl w:val="0"/>
          <w:numId w:val="17"/>
        </w:numPr>
      </w:pPr>
      <w:r>
        <w:t xml:space="preserve">What are the potential costs associated with implementing this idea? </w:t>
      </w:r>
    </w:p>
    <w:p w14:paraId="03C01D30" w14:textId="77777777" w:rsidR="00F30D7A" w:rsidRDefault="00F30D7A" w:rsidP="008229EC">
      <w:pPr>
        <w:pStyle w:val="ListParagraph"/>
        <w:numPr>
          <w:ilvl w:val="0"/>
          <w:numId w:val="17"/>
        </w:numPr>
      </w:pPr>
      <w:r>
        <w:t xml:space="preserve">How could this draft recommendation align with other proposed draft recommendations? </w:t>
      </w:r>
    </w:p>
    <w:p w14:paraId="7C2C7B06" w14:textId="77777777" w:rsidR="00F30D7A" w:rsidRDefault="00F30D7A" w:rsidP="008229EC">
      <w:pPr>
        <w:pStyle w:val="ListParagraph"/>
        <w:numPr>
          <w:ilvl w:val="0"/>
          <w:numId w:val="17"/>
        </w:numPr>
      </w:pPr>
      <w:r>
        <w:t xml:space="preserve">For state agency representatives: What would your agency need in order to implement this idea?  </w:t>
      </w:r>
    </w:p>
    <w:p w14:paraId="5178850C" w14:textId="77777777" w:rsidR="00F30D7A" w:rsidRDefault="00F30D7A" w:rsidP="008229EC">
      <w:pPr>
        <w:pStyle w:val="ListParagraph"/>
        <w:numPr>
          <w:ilvl w:val="0"/>
          <w:numId w:val="17"/>
        </w:numPr>
      </w:pPr>
      <w:r>
        <w:t xml:space="preserve">Any other general comments or feedback? </w:t>
      </w:r>
    </w:p>
    <w:p w14:paraId="1B6676FE" w14:textId="77777777" w:rsidR="00F90B9F" w:rsidRDefault="00F90B9F" w:rsidP="00613DB6"/>
    <w:p w14:paraId="44EF9E87" w14:textId="77777777" w:rsidR="009F44A2" w:rsidRDefault="009F44A2" w:rsidP="00613DB6"/>
    <w:p w14:paraId="37A179FC" w14:textId="77777777" w:rsidR="009F44A2" w:rsidRDefault="009F44A2" w:rsidP="00613DB6"/>
    <w:p w14:paraId="48D18353" w14:textId="77777777" w:rsidR="009F44A2" w:rsidRDefault="009F44A2" w:rsidP="00613DB6"/>
    <w:p w14:paraId="28A7EBA2" w14:textId="77777777" w:rsidR="009F44A2" w:rsidRDefault="009F44A2" w:rsidP="00613DB6"/>
    <w:p w14:paraId="4D076F95" w14:textId="77777777" w:rsidR="009F44A2" w:rsidRDefault="009F44A2" w:rsidP="00613DB6"/>
    <w:p w14:paraId="315076C7" w14:textId="77777777" w:rsidR="009F44A2" w:rsidRDefault="009F44A2" w:rsidP="00613DB6"/>
    <w:p w14:paraId="76E98D5A" w14:textId="77777777" w:rsidR="009F44A2" w:rsidRDefault="009F44A2" w:rsidP="00613DB6">
      <w:r>
        <w:rPr>
          <w:noProof/>
        </w:rPr>
        <w:lastRenderedPageBreak/>
        <w:drawing>
          <wp:inline distT="0" distB="0" distL="0" distR="0" wp14:anchorId="0D925381" wp14:editId="419A2C6B">
            <wp:extent cx="6581775" cy="372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1775" cy="3724275"/>
                    </a:xfrm>
                    <a:prstGeom prst="rect">
                      <a:avLst/>
                    </a:prstGeom>
                  </pic:spPr>
                </pic:pic>
              </a:graphicData>
            </a:graphic>
          </wp:inline>
        </w:drawing>
      </w:r>
    </w:p>
    <w:p w14:paraId="78E0A676" w14:textId="77777777" w:rsidR="009F44A2" w:rsidRPr="00613DB6" w:rsidRDefault="009F44A2" w:rsidP="009F44A2">
      <w:pPr>
        <w:rPr>
          <w:b/>
        </w:rPr>
      </w:pPr>
      <w:r>
        <w:rPr>
          <w:b/>
        </w:rPr>
        <w:t xml:space="preserve">Input your feedback below for the </w:t>
      </w:r>
      <w:r w:rsidRPr="000F380F">
        <w:rPr>
          <w:b/>
          <w:color w:val="00B050"/>
        </w:rPr>
        <w:t>amending RCWs that contribute to community engagement barriers idea</w:t>
      </w:r>
      <w:r w:rsidRPr="00613DB6">
        <w:rPr>
          <w:b/>
        </w:rPr>
        <w:t xml:space="preserve">: </w:t>
      </w:r>
    </w:p>
    <w:p w14:paraId="023D7317" w14:textId="77777777" w:rsidR="00F30D7A" w:rsidRDefault="00F30D7A" w:rsidP="008229EC">
      <w:pPr>
        <w:pStyle w:val="ListParagraph"/>
        <w:numPr>
          <w:ilvl w:val="0"/>
          <w:numId w:val="18"/>
        </w:numPr>
      </w:pPr>
      <w:r>
        <w:t xml:space="preserve">What needs further discussion? Please identify any concerns and provide an explanation. </w:t>
      </w:r>
    </w:p>
    <w:p w14:paraId="0A74F288" w14:textId="77777777" w:rsidR="00F30D7A" w:rsidRDefault="00F30D7A" w:rsidP="008229EC">
      <w:pPr>
        <w:pStyle w:val="ListParagraph"/>
        <w:numPr>
          <w:ilvl w:val="0"/>
          <w:numId w:val="18"/>
        </w:numPr>
      </w:pPr>
      <w:r>
        <w:t xml:space="preserve">If this is a promising draft recommendation, how can we strengthen this idea? Please provide any resources to support refinement of this draft recommendation. </w:t>
      </w:r>
    </w:p>
    <w:p w14:paraId="4388EF39" w14:textId="77777777" w:rsidR="00F30D7A" w:rsidRDefault="00F30D7A" w:rsidP="008229EC">
      <w:pPr>
        <w:pStyle w:val="ListParagraph"/>
        <w:numPr>
          <w:ilvl w:val="0"/>
          <w:numId w:val="18"/>
        </w:numPr>
      </w:pPr>
      <w:r>
        <w:t xml:space="preserve">Who do we need to engage with to further refine this idea? </w:t>
      </w:r>
    </w:p>
    <w:p w14:paraId="774E47CB" w14:textId="77777777" w:rsidR="00F30D7A" w:rsidRDefault="00F30D7A" w:rsidP="008229EC">
      <w:pPr>
        <w:pStyle w:val="ListParagraph"/>
        <w:numPr>
          <w:ilvl w:val="0"/>
          <w:numId w:val="18"/>
        </w:numPr>
      </w:pPr>
      <w:r>
        <w:t xml:space="preserve">What are the potential costs associated with implementing this idea? </w:t>
      </w:r>
    </w:p>
    <w:p w14:paraId="11252F75" w14:textId="77777777" w:rsidR="00F30D7A" w:rsidRDefault="00F30D7A" w:rsidP="008229EC">
      <w:pPr>
        <w:pStyle w:val="ListParagraph"/>
        <w:numPr>
          <w:ilvl w:val="0"/>
          <w:numId w:val="18"/>
        </w:numPr>
      </w:pPr>
      <w:r>
        <w:t xml:space="preserve">How could this draft recommendation align with other proposed draft recommendations? </w:t>
      </w:r>
    </w:p>
    <w:p w14:paraId="5A9A66F5" w14:textId="77777777" w:rsidR="00F30D7A" w:rsidRDefault="00F30D7A" w:rsidP="008229EC">
      <w:pPr>
        <w:pStyle w:val="ListParagraph"/>
        <w:numPr>
          <w:ilvl w:val="0"/>
          <w:numId w:val="18"/>
        </w:numPr>
      </w:pPr>
      <w:r>
        <w:t xml:space="preserve">For state agency representatives: What would your agency need in order to implement this idea?  </w:t>
      </w:r>
    </w:p>
    <w:p w14:paraId="706C9B78" w14:textId="77777777" w:rsidR="00F30D7A" w:rsidRDefault="00F30D7A" w:rsidP="008229EC">
      <w:pPr>
        <w:pStyle w:val="ListParagraph"/>
        <w:numPr>
          <w:ilvl w:val="0"/>
          <w:numId w:val="18"/>
        </w:numPr>
      </w:pPr>
      <w:r>
        <w:t xml:space="preserve">Any other general comments or feedback? </w:t>
      </w:r>
    </w:p>
    <w:p w14:paraId="4F30BCCC" w14:textId="77777777" w:rsidR="009F44A2" w:rsidRDefault="009F44A2" w:rsidP="00613DB6"/>
    <w:p w14:paraId="1BC7BEC5" w14:textId="77777777" w:rsidR="009F44A2" w:rsidRDefault="009F44A2" w:rsidP="00613DB6"/>
    <w:p w14:paraId="58EE4B2E" w14:textId="77777777" w:rsidR="009F44A2" w:rsidRDefault="009F44A2" w:rsidP="00613DB6">
      <w:r>
        <w:rPr>
          <w:noProof/>
        </w:rPr>
        <w:lastRenderedPageBreak/>
        <w:drawing>
          <wp:inline distT="0" distB="0" distL="0" distR="0" wp14:anchorId="52A6D352" wp14:editId="6505D172">
            <wp:extent cx="6581775" cy="3743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81775" cy="3743325"/>
                    </a:xfrm>
                    <a:prstGeom prst="rect">
                      <a:avLst/>
                    </a:prstGeom>
                  </pic:spPr>
                </pic:pic>
              </a:graphicData>
            </a:graphic>
          </wp:inline>
        </w:drawing>
      </w:r>
    </w:p>
    <w:p w14:paraId="48C705B8" w14:textId="77777777" w:rsidR="009F44A2" w:rsidRPr="00613DB6" w:rsidRDefault="009F44A2" w:rsidP="009F44A2">
      <w:pPr>
        <w:rPr>
          <w:b/>
        </w:rPr>
      </w:pPr>
      <w:r>
        <w:rPr>
          <w:b/>
        </w:rPr>
        <w:t xml:space="preserve">Input your feedback below for the </w:t>
      </w:r>
      <w:r w:rsidRPr="000F380F">
        <w:rPr>
          <w:b/>
          <w:color w:val="00B050"/>
        </w:rPr>
        <w:t>contracting with trusted community organizations idea</w:t>
      </w:r>
      <w:r w:rsidRPr="00613DB6">
        <w:rPr>
          <w:b/>
        </w:rPr>
        <w:t xml:space="preserve">: </w:t>
      </w:r>
    </w:p>
    <w:p w14:paraId="69867F00" w14:textId="77777777" w:rsidR="00F30D7A" w:rsidRDefault="00F30D7A" w:rsidP="008229EC">
      <w:pPr>
        <w:pStyle w:val="ListParagraph"/>
        <w:numPr>
          <w:ilvl w:val="0"/>
          <w:numId w:val="19"/>
        </w:numPr>
      </w:pPr>
      <w:r>
        <w:t xml:space="preserve">What needs further discussion? Please identify any concerns and provide an explanation. </w:t>
      </w:r>
    </w:p>
    <w:p w14:paraId="67C30CB9" w14:textId="77777777" w:rsidR="00F30D7A" w:rsidRDefault="00F30D7A" w:rsidP="008229EC">
      <w:pPr>
        <w:pStyle w:val="ListParagraph"/>
        <w:numPr>
          <w:ilvl w:val="0"/>
          <w:numId w:val="19"/>
        </w:numPr>
      </w:pPr>
      <w:r>
        <w:t xml:space="preserve">If this is a promising draft recommendation, how can we strengthen this idea? Please provide any resources to support refinement of this draft recommendation. </w:t>
      </w:r>
    </w:p>
    <w:p w14:paraId="40CBFA5C" w14:textId="77777777" w:rsidR="00F30D7A" w:rsidRDefault="00F30D7A" w:rsidP="008229EC">
      <w:pPr>
        <w:pStyle w:val="ListParagraph"/>
        <w:numPr>
          <w:ilvl w:val="0"/>
          <w:numId w:val="19"/>
        </w:numPr>
      </w:pPr>
      <w:r>
        <w:t xml:space="preserve">Who do we need to engage with to further refine this idea? </w:t>
      </w:r>
    </w:p>
    <w:p w14:paraId="6C507D80" w14:textId="77777777" w:rsidR="00F30D7A" w:rsidRDefault="00F30D7A" w:rsidP="008229EC">
      <w:pPr>
        <w:pStyle w:val="ListParagraph"/>
        <w:numPr>
          <w:ilvl w:val="0"/>
          <w:numId w:val="19"/>
        </w:numPr>
      </w:pPr>
      <w:r>
        <w:t xml:space="preserve">What are the potential costs associated with implementing this idea? </w:t>
      </w:r>
    </w:p>
    <w:p w14:paraId="66EB8EC9" w14:textId="77777777" w:rsidR="00F30D7A" w:rsidRDefault="00F30D7A" w:rsidP="008229EC">
      <w:pPr>
        <w:pStyle w:val="ListParagraph"/>
        <w:numPr>
          <w:ilvl w:val="0"/>
          <w:numId w:val="19"/>
        </w:numPr>
      </w:pPr>
      <w:r>
        <w:t xml:space="preserve">How could this draft recommendation align with other proposed draft recommendations? </w:t>
      </w:r>
    </w:p>
    <w:p w14:paraId="75D19573" w14:textId="77777777" w:rsidR="00F30D7A" w:rsidRDefault="00F30D7A" w:rsidP="008229EC">
      <w:pPr>
        <w:pStyle w:val="ListParagraph"/>
        <w:numPr>
          <w:ilvl w:val="0"/>
          <w:numId w:val="19"/>
        </w:numPr>
      </w:pPr>
      <w:r>
        <w:t xml:space="preserve">For state agency representatives: What would your agency need in order to implement this idea?  </w:t>
      </w:r>
    </w:p>
    <w:p w14:paraId="045F5438" w14:textId="77777777" w:rsidR="00F30D7A" w:rsidRDefault="00F30D7A" w:rsidP="008229EC">
      <w:pPr>
        <w:pStyle w:val="ListParagraph"/>
        <w:numPr>
          <w:ilvl w:val="0"/>
          <w:numId w:val="19"/>
        </w:numPr>
      </w:pPr>
      <w:r>
        <w:t xml:space="preserve">Any other general comments or feedback? </w:t>
      </w:r>
    </w:p>
    <w:p w14:paraId="31B20A24" w14:textId="77777777" w:rsidR="009F44A2" w:rsidRDefault="009F44A2" w:rsidP="00613DB6"/>
    <w:p w14:paraId="163BCA37" w14:textId="77777777" w:rsidR="009F44A2" w:rsidRDefault="009F44A2" w:rsidP="00613DB6"/>
    <w:p w14:paraId="0EC9703B" w14:textId="77777777" w:rsidR="009F44A2" w:rsidRDefault="009F44A2" w:rsidP="00613DB6"/>
    <w:p w14:paraId="60E34F83" w14:textId="77777777" w:rsidR="009F44A2" w:rsidRDefault="009F44A2" w:rsidP="00613DB6">
      <w:r>
        <w:rPr>
          <w:noProof/>
        </w:rPr>
        <w:lastRenderedPageBreak/>
        <w:drawing>
          <wp:inline distT="0" distB="0" distL="0" distR="0" wp14:anchorId="2B40E865" wp14:editId="74202655">
            <wp:extent cx="6581775" cy="3771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81775" cy="3771900"/>
                    </a:xfrm>
                    <a:prstGeom prst="rect">
                      <a:avLst/>
                    </a:prstGeom>
                  </pic:spPr>
                </pic:pic>
              </a:graphicData>
            </a:graphic>
          </wp:inline>
        </w:drawing>
      </w:r>
    </w:p>
    <w:p w14:paraId="0B6E4AC1" w14:textId="77777777" w:rsidR="009F44A2" w:rsidRPr="00613DB6" w:rsidRDefault="009F44A2" w:rsidP="009F44A2">
      <w:pPr>
        <w:rPr>
          <w:b/>
        </w:rPr>
      </w:pPr>
      <w:r>
        <w:rPr>
          <w:b/>
        </w:rPr>
        <w:t xml:space="preserve">Input your feedback below for the </w:t>
      </w:r>
      <w:r w:rsidRPr="000F380F">
        <w:rPr>
          <w:b/>
          <w:color w:val="00B050"/>
        </w:rPr>
        <w:t>dedicated revenue for overburdened communities idea</w:t>
      </w:r>
      <w:r w:rsidRPr="00613DB6">
        <w:rPr>
          <w:b/>
        </w:rPr>
        <w:t xml:space="preserve">: </w:t>
      </w:r>
    </w:p>
    <w:p w14:paraId="6B14276D" w14:textId="77777777" w:rsidR="00F30D7A" w:rsidRDefault="00F30D7A" w:rsidP="008229EC">
      <w:pPr>
        <w:pStyle w:val="ListParagraph"/>
        <w:numPr>
          <w:ilvl w:val="0"/>
          <w:numId w:val="20"/>
        </w:numPr>
      </w:pPr>
      <w:r>
        <w:t xml:space="preserve">What needs further discussion? Please identify any concerns and provide an explanation. </w:t>
      </w:r>
    </w:p>
    <w:p w14:paraId="7F3980A6" w14:textId="77777777" w:rsidR="00F30D7A" w:rsidRDefault="00F30D7A" w:rsidP="008229EC">
      <w:pPr>
        <w:pStyle w:val="ListParagraph"/>
        <w:numPr>
          <w:ilvl w:val="0"/>
          <w:numId w:val="20"/>
        </w:numPr>
      </w:pPr>
      <w:r>
        <w:t xml:space="preserve">If this is a promising draft recommendation, how can we strengthen this idea? Please provide any resources to support refinement of this draft recommendation. </w:t>
      </w:r>
    </w:p>
    <w:p w14:paraId="5C094A7A" w14:textId="77777777" w:rsidR="00F30D7A" w:rsidRDefault="00F30D7A" w:rsidP="008229EC">
      <w:pPr>
        <w:pStyle w:val="ListParagraph"/>
        <w:numPr>
          <w:ilvl w:val="0"/>
          <w:numId w:val="20"/>
        </w:numPr>
      </w:pPr>
      <w:r>
        <w:t xml:space="preserve">Who do we need to engage with to further refine this idea? </w:t>
      </w:r>
    </w:p>
    <w:p w14:paraId="6B7B12FE" w14:textId="77777777" w:rsidR="00F30D7A" w:rsidRDefault="00F30D7A" w:rsidP="008229EC">
      <w:pPr>
        <w:pStyle w:val="ListParagraph"/>
        <w:numPr>
          <w:ilvl w:val="0"/>
          <w:numId w:val="20"/>
        </w:numPr>
      </w:pPr>
      <w:r>
        <w:t xml:space="preserve">What are the potential costs associated with implementing this idea? </w:t>
      </w:r>
    </w:p>
    <w:p w14:paraId="6B9490F5" w14:textId="77777777" w:rsidR="00F30D7A" w:rsidRDefault="00F30D7A" w:rsidP="008229EC">
      <w:pPr>
        <w:pStyle w:val="ListParagraph"/>
        <w:numPr>
          <w:ilvl w:val="0"/>
          <w:numId w:val="20"/>
        </w:numPr>
      </w:pPr>
      <w:r>
        <w:t xml:space="preserve">How could this draft recommendation align with other proposed draft recommendations? </w:t>
      </w:r>
    </w:p>
    <w:p w14:paraId="3D89FC6B" w14:textId="77777777" w:rsidR="00F30D7A" w:rsidRDefault="00F30D7A" w:rsidP="008229EC">
      <w:pPr>
        <w:pStyle w:val="ListParagraph"/>
        <w:numPr>
          <w:ilvl w:val="0"/>
          <w:numId w:val="20"/>
        </w:numPr>
      </w:pPr>
      <w:r>
        <w:t xml:space="preserve">For state agency representatives: What would your agency need in order to implement this idea?  </w:t>
      </w:r>
    </w:p>
    <w:p w14:paraId="71A5609F" w14:textId="77777777" w:rsidR="00F30D7A" w:rsidRDefault="00F30D7A" w:rsidP="008229EC">
      <w:pPr>
        <w:pStyle w:val="ListParagraph"/>
        <w:numPr>
          <w:ilvl w:val="0"/>
          <w:numId w:val="20"/>
        </w:numPr>
      </w:pPr>
      <w:r>
        <w:t xml:space="preserve">Any other general comments or feedback? </w:t>
      </w:r>
    </w:p>
    <w:p w14:paraId="08386764" w14:textId="77777777" w:rsidR="009F44A2" w:rsidRDefault="009F44A2" w:rsidP="009F44A2"/>
    <w:p w14:paraId="76E31375" w14:textId="77777777" w:rsidR="009F44A2" w:rsidRDefault="009F44A2" w:rsidP="009F44A2">
      <w:r>
        <w:rPr>
          <w:noProof/>
        </w:rPr>
        <w:lastRenderedPageBreak/>
        <w:drawing>
          <wp:inline distT="0" distB="0" distL="0" distR="0" wp14:anchorId="106B7B33" wp14:editId="066211CC">
            <wp:extent cx="6581775" cy="3819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81775" cy="3819525"/>
                    </a:xfrm>
                    <a:prstGeom prst="rect">
                      <a:avLst/>
                    </a:prstGeom>
                  </pic:spPr>
                </pic:pic>
              </a:graphicData>
            </a:graphic>
          </wp:inline>
        </w:drawing>
      </w:r>
    </w:p>
    <w:p w14:paraId="006E6F30" w14:textId="77777777" w:rsidR="009F44A2" w:rsidRPr="00613DB6" w:rsidRDefault="009F44A2" w:rsidP="009F44A2">
      <w:pPr>
        <w:rPr>
          <w:b/>
        </w:rPr>
      </w:pPr>
      <w:r>
        <w:rPr>
          <w:b/>
        </w:rPr>
        <w:t xml:space="preserve">Input your feedback below for the </w:t>
      </w:r>
      <w:r w:rsidRPr="000F380F">
        <w:rPr>
          <w:b/>
          <w:color w:val="00B050"/>
        </w:rPr>
        <w:t>EJ Goal added to GMA idea</w:t>
      </w:r>
      <w:r w:rsidRPr="00613DB6">
        <w:rPr>
          <w:b/>
        </w:rPr>
        <w:t xml:space="preserve">: </w:t>
      </w:r>
    </w:p>
    <w:p w14:paraId="57F94B69" w14:textId="77777777" w:rsidR="00F30D7A" w:rsidRDefault="00F30D7A" w:rsidP="008229EC">
      <w:pPr>
        <w:pStyle w:val="ListParagraph"/>
        <w:numPr>
          <w:ilvl w:val="0"/>
          <w:numId w:val="21"/>
        </w:numPr>
      </w:pPr>
      <w:r>
        <w:t xml:space="preserve">What needs further discussion? Please identify any concerns and provide an explanation. </w:t>
      </w:r>
    </w:p>
    <w:p w14:paraId="11CEDE47" w14:textId="77777777" w:rsidR="00F30D7A" w:rsidRDefault="00F30D7A" w:rsidP="008229EC">
      <w:pPr>
        <w:pStyle w:val="ListParagraph"/>
        <w:numPr>
          <w:ilvl w:val="0"/>
          <w:numId w:val="21"/>
        </w:numPr>
      </w:pPr>
      <w:r>
        <w:t xml:space="preserve">If this is a promising draft recommendation, how can we strengthen this idea? Please provide any resources to support refinement of this draft recommendation. </w:t>
      </w:r>
    </w:p>
    <w:p w14:paraId="4832092F" w14:textId="77777777" w:rsidR="00F30D7A" w:rsidRDefault="00F30D7A" w:rsidP="008229EC">
      <w:pPr>
        <w:pStyle w:val="ListParagraph"/>
        <w:numPr>
          <w:ilvl w:val="0"/>
          <w:numId w:val="21"/>
        </w:numPr>
      </w:pPr>
      <w:r>
        <w:t xml:space="preserve">Who do we need to engage with to further refine this idea? </w:t>
      </w:r>
    </w:p>
    <w:p w14:paraId="42971D2D" w14:textId="77777777" w:rsidR="00F30D7A" w:rsidRDefault="00F30D7A" w:rsidP="008229EC">
      <w:pPr>
        <w:pStyle w:val="ListParagraph"/>
        <w:numPr>
          <w:ilvl w:val="0"/>
          <w:numId w:val="21"/>
        </w:numPr>
      </w:pPr>
      <w:r>
        <w:t xml:space="preserve">What are the potential costs associated with implementing this idea? </w:t>
      </w:r>
    </w:p>
    <w:p w14:paraId="3A471DAA" w14:textId="77777777" w:rsidR="00F30D7A" w:rsidRDefault="00F30D7A" w:rsidP="008229EC">
      <w:pPr>
        <w:pStyle w:val="ListParagraph"/>
        <w:numPr>
          <w:ilvl w:val="0"/>
          <w:numId w:val="21"/>
        </w:numPr>
      </w:pPr>
      <w:r>
        <w:t xml:space="preserve">How could this draft recommendation align with other proposed draft recommendations? </w:t>
      </w:r>
    </w:p>
    <w:p w14:paraId="5549E630" w14:textId="77777777" w:rsidR="00F30D7A" w:rsidRDefault="00F30D7A" w:rsidP="008229EC">
      <w:pPr>
        <w:pStyle w:val="ListParagraph"/>
        <w:numPr>
          <w:ilvl w:val="0"/>
          <w:numId w:val="21"/>
        </w:numPr>
      </w:pPr>
      <w:r>
        <w:t xml:space="preserve">For state agency representatives: What would your agency need in order to implement this idea?  </w:t>
      </w:r>
    </w:p>
    <w:p w14:paraId="0F109AB4" w14:textId="77777777" w:rsidR="00F30D7A" w:rsidRDefault="00F30D7A" w:rsidP="008229EC">
      <w:pPr>
        <w:pStyle w:val="ListParagraph"/>
        <w:numPr>
          <w:ilvl w:val="0"/>
          <w:numId w:val="21"/>
        </w:numPr>
      </w:pPr>
      <w:r>
        <w:t xml:space="preserve">Any other general comments or feedback? </w:t>
      </w:r>
    </w:p>
    <w:p w14:paraId="617222E0" w14:textId="77777777" w:rsidR="009F44A2" w:rsidRDefault="009F44A2" w:rsidP="00613DB6"/>
    <w:p w14:paraId="72B0C37D" w14:textId="77777777" w:rsidR="009F44A2" w:rsidRDefault="009F44A2" w:rsidP="00613DB6"/>
    <w:p w14:paraId="024883A2" w14:textId="77777777" w:rsidR="009F44A2" w:rsidRDefault="009F44A2" w:rsidP="00613DB6">
      <w:r>
        <w:rPr>
          <w:noProof/>
        </w:rPr>
        <w:lastRenderedPageBreak/>
        <w:drawing>
          <wp:inline distT="0" distB="0" distL="0" distR="0" wp14:anchorId="7B517069" wp14:editId="7E5259E9">
            <wp:extent cx="6619875" cy="3800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19875" cy="3800475"/>
                    </a:xfrm>
                    <a:prstGeom prst="rect">
                      <a:avLst/>
                    </a:prstGeom>
                  </pic:spPr>
                </pic:pic>
              </a:graphicData>
            </a:graphic>
          </wp:inline>
        </w:drawing>
      </w:r>
    </w:p>
    <w:p w14:paraId="32EE7CA6" w14:textId="77777777" w:rsidR="009F44A2" w:rsidRPr="00613DB6" w:rsidRDefault="009F44A2" w:rsidP="009F44A2">
      <w:pPr>
        <w:rPr>
          <w:b/>
        </w:rPr>
      </w:pPr>
      <w:r>
        <w:rPr>
          <w:b/>
        </w:rPr>
        <w:t xml:space="preserve">Input your feedback below for the </w:t>
      </w:r>
      <w:r w:rsidRPr="000F380F">
        <w:rPr>
          <w:b/>
          <w:color w:val="00B050"/>
        </w:rPr>
        <w:t>Reparations Task Force idea</w:t>
      </w:r>
      <w:r w:rsidRPr="00613DB6">
        <w:rPr>
          <w:b/>
        </w:rPr>
        <w:t xml:space="preserve">: </w:t>
      </w:r>
    </w:p>
    <w:p w14:paraId="5CD80206" w14:textId="77777777" w:rsidR="00F30D7A" w:rsidRDefault="00F30D7A" w:rsidP="008229EC">
      <w:pPr>
        <w:pStyle w:val="ListParagraph"/>
        <w:numPr>
          <w:ilvl w:val="0"/>
          <w:numId w:val="22"/>
        </w:numPr>
      </w:pPr>
      <w:r>
        <w:t xml:space="preserve">What needs further discussion? Please identify any concerns and provide an explanation. </w:t>
      </w:r>
    </w:p>
    <w:p w14:paraId="65D28E79" w14:textId="77777777" w:rsidR="00F30D7A" w:rsidRDefault="00F30D7A" w:rsidP="008229EC">
      <w:pPr>
        <w:pStyle w:val="ListParagraph"/>
        <w:numPr>
          <w:ilvl w:val="0"/>
          <w:numId w:val="22"/>
        </w:numPr>
      </w:pPr>
      <w:r>
        <w:t xml:space="preserve">If this is a promising draft recommendation, how can we strengthen this idea? Please provide any resources to support refinement of this draft recommendation. </w:t>
      </w:r>
    </w:p>
    <w:p w14:paraId="59B0A02E" w14:textId="77777777" w:rsidR="00F30D7A" w:rsidRDefault="00F30D7A" w:rsidP="008229EC">
      <w:pPr>
        <w:pStyle w:val="ListParagraph"/>
        <w:numPr>
          <w:ilvl w:val="0"/>
          <w:numId w:val="22"/>
        </w:numPr>
      </w:pPr>
      <w:r>
        <w:t xml:space="preserve">Who do we need to engage with to further refine this idea? </w:t>
      </w:r>
    </w:p>
    <w:p w14:paraId="67FDF7F3" w14:textId="77777777" w:rsidR="00F30D7A" w:rsidRDefault="00F30D7A" w:rsidP="008229EC">
      <w:pPr>
        <w:pStyle w:val="ListParagraph"/>
        <w:numPr>
          <w:ilvl w:val="0"/>
          <w:numId w:val="22"/>
        </w:numPr>
      </w:pPr>
      <w:r>
        <w:t xml:space="preserve">What are the potential costs associated with implementing this idea? </w:t>
      </w:r>
    </w:p>
    <w:p w14:paraId="151E0D0E" w14:textId="77777777" w:rsidR="00F30D7A" w:rsidRDefault="00F30D7A" w:rsidP="008229EC">
      <w:pPr>
        <w:pStyle w:val="ListParagraph"/>
        <w:numPr>
          <w:ilvl w:val="0"/>
          <w:numId w:val="22"/>
        </w:numPr>
      </w:pPr>
      <w:r>
        <w:t xml:space="preserve">How could this draft recommendation align with other proposed draft recommendations? </w:t>
      </w:r>
    </w:p>
    <w:p w14:paraId="3CE79B84" w14:textId="77777777" w:rsidR="00F30D7A" w:rsidRDefault="00F30D7A" w:rsidP="008229EC">
      <w:pPr>
        <w:pStyle w:val="ListParagraph"/>
        <w:numPr>
          <w:ilvl w:val="0"/>
          <w:numId w:val="22"/>
        </w:numPr>
      </w:pPr>
      <w:r>
        <w:t xml:space="preserve">For state agency representatives: What would your agency need in order to implement this idea?  </w:t>
      </w:r>
    </w:p>
    <w:p w14:paraId="1C45F118" w14:textId="77777777" w:rsidR="00F30D7A" w:rsidRDefault="00F30D7A" w:rsidP="008229EC">
      <w:pPr>
        <w:pStyle w:val="ListParagraph"/>
        <w:numPr>
          <w:ilvl w:val="0"/>
          <w:numId w:val="22"/>
        </w:numPr>
      </w:pPr>
      <w:r>
        <w:t xml:space="preserve">Any other general comments or feedback? </w:t>
      </w:r>
    </w:p>
    <w:p w14:paraId="3B83FFE7" w14:textId="77777777" w:rsidR="009F44A2" w:rsidRDefault="009F44A2" w:rsidP="00613DB6"/>
    <w:p w14:paraId="51FD12E4" w14:textId="77777777" w:rsidR="004943B9" w:rsidRDefault="004943B9" w:rsidP="00613DB6"/>
    <w:p w14:paraId="74CA83BA" w14:textId="77777777" w:rsidR="004943B9" w:rsidRDefault="004943B9" w:rsidP="00613DB6"/>
    <w:p w14:paraId="182C5AAD" w14:textId="77777777" w:rsidR="004943B9" w:rsidRDefault="004943B9" w:rsidP="00613DB6"/>
    <w:p w14:paraId="789F6C18" w14:textId="77777777" w:rsidR="004943B9" w:rsidRDefault="004943B9" w:rsidP="00613DB6"/>
    <w:p w14:paraId="1702DF57" w14:textId="77777777" w:rsidR="004943B9" w:rsidRDefault="004943B9" w:rsidP="00613DB6"/>
    <w:p w14:paraId="643EC194" w14:textId="77777777" w:rsidR="004943B9" w:rsidRDefault="004943B9" w:rsidP="00613DB6"/>
    <w:p w14:paraId="569534B7" w14:textId="77777777" w:rsidR="004943B9" w:rsidRDefault="004943B9" w:rsidP="00613DB6"/>
    <w:p w14:paraId="3514242D" w14:textId="77777777" w:rsidR="004943B9" w:rsidRDefault="004943B9" w:rsidP="00613DB6"/>
    <w:p w14:paraId="60BCA810" w14:textId="77777777" w:rsidR="004943B9" w:rsidRDefault="004943B9" w:rsidP="00613DB6"/>
    <w:p w14:paraId="40886639" w14:textId="6A9B2C51" w:rsidR="00426ED0" w:rsidRDefault="00204385" w:rsidP="00483258">
      <w:pPr>
        <w:pStyle w:val="Heading1"/>
        <w:jc w:val="center"/>
      </w:pPr>
      <w:bookmarkStart w:id="2" w:name="_Toc44078296"/>
      <w:r>
        <w:lastRenderedPageBreak/>
        <w:t xml:space="preserve">Feedback on </w:t>
      </w:r>
      <w:r w:rsidR="0097643B">
        <w:t xml:space="preserve">Draft </w:t>
      </w:r>
      <w:r w:rsidR="004943B9">
        <w:t>Community Engagement Subcommittee</w:t>
      </w:r>
      <w:r w:rsidR="0097643B">
        <w:t xml:space="preserve"> Recommendations</w:t>
      </w:r>
      <w:bookmarkEnd w:id="2"/>
    </w:p>
    <w:p w14:paraId="72F586CF" w14:textId="0AB7E34D" w:rsidR="00110DA6" w:rsidRPr="00110DA6" w:rsidRDefault="000E1E35" w:rsidP="00110DA6">
      <w:pPr>
        <w:jc w:val="center"/>
        <w:rPr>
          <w:color w:val="0563C1" w:themeColor="hyperlink"/>
          <w:u w:val="single"/>
        </w:rPr>
      </w:pPr>
      <w:hyperlink r:id="rId22" w:history="1">
        <w:r w:rsidR="004D0C69">
          <w:rPr>
            <w:rStyle w:val="Hyperlink"/>
          </w:rPr>
          <w:t>Link: P</w:t>
        </w:r>
        <w:r w:rsidR="004D0C69" w:rsidRPr="004D0C69">
          <w:rPr>
            <w:rStyle w:val="Hyperlink"/>
          </w:rPr>
          <w:t>resentation with recommendations</w:t>
        </w:r>
      </w:hyperlink>
    </w:p>
    <w:p w14:paraId="7651F9F6" w14:textId="77777777" w:rsidR="0097643B" w:rsidRPr="00426ED0" w:rsidRDefault="00426ED0" w:rsidP="00204385">
      <w:pPr>
        <w:spacing w:after="0"/>
        <w:rPr>
          <w:b/>
        </w:rPr>
      </w:pPr>
      <w:r>
        <w:rPr>
          <w:b/>
        </w:rPr>
        <w:t xml:space="preserve">Recommendations: </w:t>
      </w:r>
    </w:p>
    <w:p w14:paraId="41EF5B30" w14:textId="77777777" w:rsidR="00426ED0" w:rsidRDefault="00C906B1" w:rsidP="008229EC">
      <w:pPr>
        <w:pStyle w:val="ListParagraph"/>
        <w:numPr>
          <w:ilvl w:val="0"/>
          <w:numId w:val="2"/>
        </w:numPr>
      </w:pPr>
      <w:r w:rsidRPr="00C24AAD">
        <w:rPr>
          <w:b/>
          <w:i/>
          <w:color w:val="00B050"/>
        </w:rPr>
        <w:t>Tentatively approved at 5/18 Meeting:</w:t>
      </w:r>
      <w:r w:rsidRPr="00C24AAD">
        <w:rPr>
          <w:color w:val="00B050"/>
        </w:rPr>
        <w:t xml:space="preserve"> </w:t>
      </w:r>
      <w:r w:rsidR="004943B9">
        <w:t>Each agency develops a community engagement plan, which must include the elements outlined in our Community Engagement Plan guidance.</w:t>
      </w:r>
    </w:p>
    <w:p w14:paraId="168A0DFE" w14:textId="77777777" w:rsidR="004943B9" w:rsidRPr="00483258" w:rsidRDefault="000E1E35" w:rsidP="008229EC">
      <w:pPr>
        <w:pStyle w:val="ListParagraph"/>
        <w:numPr>
          <w:ilvl w:val="1"/>
          <w:numId w:val="2"/>
        </w:numPr>
        <w:rPr>
          <w:i/>
        </w:rPr>
      </w:pPr>
      <w:hyperlink r:id="rId23" w:history="1">
        <w:r w:rsidR="00426ED0" w:rsidRPr="00483258">
          <w:rPr>
            <w:rStyle w:val="Hyperlink"/>
            <w:i/>
          </w:rPr>
          <w:t>See the Community Engagement Plan guidance document here</w:t>
        </w:r>
      </w:hyperlink>
      <w:r w:rsidR="00426ED0" w:rsidRPr="00483258">
        <w:rPr>
          <w:i/>
        </w:rPr>
        <w:t xml:space="preserve">. The Community Engagement Subcommittee is seeking member feedback on this document as well. </w:t>
      </w:r>
      <w:r w:rsidR="004943B9" w:rsidRPr="00483258">
        <w:rPr>
          <w:i/>
        </w:rPr>
        <w:br/>
      </w:r>
    </w:p>
    <w:p w14:paraId="49477CAD" w14:textId="77777777" w:rsidR="004943B9" w:rsidRDefault="004943B9" w:rsidP="008229EC">
      <w:pPr>
        <w:pStyle w:val="ListParagraph"/>
        <w:numPr>
          <w:ilvl w:val="0"/>
          <w:numId w:val="2"/>
        </w:numPr>
      </w:pPr>
      <w:r>
        <w:t xml:space="preserve">Agencies use a consistent process to evaluate their services and programs for community engagement. These evaluations weigh the goals, potential for impact, and importance to the community of the service/program, and the makeup of the impacted community. These evaluations determine: </w:t>
      </w:r>
    </w:p>
    <w:p w14:paraId="5686C38D" w14:textId="77777777" w:rsidR="004943B9" w:rsidRDefault="004943B9" w:rsidP="008229EC">
      <w:pPr>
        <w:pStyle w:val="ListParagraph"/>
        <w:numPr>
          <w:ilvl w:val="1"/>
          <w:numId w:val="2"/>
        </w:numPr>
      </w:pPr>
      <w:r>
        <w:t>The agency’s level of engagement for the project.</w:t>
      </w:r>
    </w:p>
    <w:p w14:paraId="0B08D5BD" w14:textId="77777777" w:rsidR="004943B9" w:rsidRDefault="004943B9" w:rsidP="008229EC">
      <w:pPr>
        <w:pStyle w:val="ListParagraph"/>
        <w:numPr>
          <w:ilvl w:val="1"/>
          <w:numId w:val="2"/>
        </w:numPr>
        <w:spacing w:after="0"/>
      </w:pPr>
      <w:r>
        <w:t>The potential for outcomes the public can see from their engagement in the process.</w:t>
      </w:r>
    </w:p>
    <w:p w14:paraId="6CFC5B25" w14:textId="77777777" w:rsidR="004943B9" w:rsidRDefault="004943B9" w:rsidP="004943B9">
      <w:pPr>
        <w:spacing w:after="0"/>
        <w:ind w:firstLine="720"/>
      </w:pPr>
      <w:r>
        <w:t>Agencies then communicate both determinations in their outreach process.</w:t>
      </w:r>
      <w:r>
        <w:br/>
      </w:r>
    </w:p>
    <w:p w14:paraId="28419015" w14:textId="77777777" w:rsidR="004943B9" w:rsidRDefault="004943B9" w:rsidP="008229EC">
      <w:pPr>
        <w:pStyle w:val="ListParagraph"/>
        <w:numPr>
          <w:ilvl w:val="0"/>
          <w:numId w:val="2"/>
        </w:numPr>
      </w:pPr>
      <w:r>
        <w:t>When agency decisions have potential to impact a specific community, agencies work with representatives of that community to identify outreach and communication methods.</w:t>
      </w:r>
    </w:p>
    <w:p w14:paraId="76412FFF" w14:textId="77777777" w:rsidR="004943B9" w:rsidRDefault="004943B9" w:rsidP="004943B9">
      <w:pPr>
        <w:pStyle w:val="ListParagraph"/>
      </w:pPr>
    </w:p>
    <w:p w14:paraId="3DDB3695" w14:textId="77777777" w:rsidR="004943B9" w:rsidRDefault="004943B9" w:rsidP="008229EC">
      <w:pPr>
        <w:pStyle w:val="ListParagraph"/>
        <w:numPr>
          <w:ilvl w:val="0"/>
          <w:numId w:val="2"/>
        </w:numPr>
      </w:pPr>
      <w:r>
        <w:t>Agencies use equity-focused hiring practices and inclusion-focused professional development to build and support an internal staff that represents the cultural and racial makeup of the population they serve.</w:t>
      </w:r>
      <w:r>
        <w:br/>
      </w:r>
    </w:p>
    <w:p w14:paraId="1DC9D02B" w14:textId="77777777" w:rsidR="004943B9" w:rsidRDefault="004943B9" w:rsidP="008229EC">
      <w:pPr>
        <w:pStyle w:val="ListParagraph"/>
        <w:numPr>
          <w:ilvl w:val="0"/>
          <w:numId w:val="2"/>
        </w:numPr>
      </w:pPr>
      <w:r>
        <w:t>Agencies consistently integrate tribal engagement into their outreach work</w:t>
      </w:r>
      <w:r w:rsidRPr="00D73567">
        <w:t xml:space="preserve"> </w:t>
      </w:r>
      <w:r>
        <w:t>when a program or service has potential to impact Indigenous peoples, Tribal members, or their resources, using tailored approaches based on the needs of the Tribal and or Indigenous community. *Note that engagement is not a substitute for formal government-to-government consultation.</w:t>
      </w:r>
      <w:r>
        <w:br/>
      </w:r>
    </w:p>
    <w:p w14:paraId="6243B386" w14:textId="77777777" w:rsidR="004943B9" w:rsidRDefault="004943B9" w:rsidP="008229EC">
      <w:pPr>
        <w:pStyle w:val="ListParagraph"/>
        <w:numPr>
          <w:ilvl w:val="0"/>
          <w:numId w:val="2"/>
        </w:numPr>
      </w:pPr>
      <w:r>
        <w:t xml:space="preserve">When agencies ask for representation from a specific geographical or cultural community, the agencies actively support such representation in recognition of the costs of engagement borne by community members. Examples of support include financial compensation, transportation, and food and childcare at meetings. </w:t>
      </w:r>
      <w:r>
        <w:br/>
      </w:r>
    </w:p>
    <w:p w14:paraId="5A4AF478" w14:textId="77777777" w:rsidR="004943B9" w:rsidRDefault="004943B9" w:rsidP="008229EC">
      <w:pPr>
        <w:pStyle w:val="ListParagraph"/>
        <w:numPr>
          <w:ilvl w:val="0"/>
          <w:numId w:val="2"/>
        </w:numPr>
      </w:pPr>
      <w:r>
        <w:t xml:space="preserve">Agencies integrate compliance with existing laws and policies that guide community engagement into the budgets of their services and programs: </w:t>
      </w:r>
    </w:p>
    <w:p w14:paraId="089182CD" w14:textId="77777777" w:rsidR="004943B9" w:rsidRDefault="004943B9" w:rsidP="008229EC">
      <w:pPr>
        <w:pStyle w:val="ListParagraph"/>
        <w:numPr>
          <w:ilvl w:val="1"/>
          <w:numId w:val="2"/>
        </w:numPr>
      </w:pPr>
      <w:r>
        <w:t>Title VI of the Civil Rights Act, prohibiting discrimination based on race, class, or national origin and requiring meaningful access to people with limited English proficiency</w:t>
      </w:r>
    </w:p>
    <w:p w14:paraId="5153B8D4" w14:textId="77777777" w:rsidR="004943B9" w:rsidRDefault="004943B9" w:rsidP="008229EC">
      <w:pPr>
        <w:pStyle w:val="ListParagraph"/>
        <w:numPr>
          <w:ilvl w:val="1"/>
          <w:numId w:val="2"/>
        </w:numPr>
      </w:pPr>
      <w:r>
        <w:t xml:space="preserve">Executive Order 05-03 requiring Plain Talk when communicating with the public </w:t>
      </w:r>
    </w:p>
    <w:p w14:paraId="13E68C5D" w14:textId="372A85BF" w:rsidR="004943B9" w:rsidRDefault="004943B9" w:rsidP="008229EC">
      <w:pPr>
        <w:pStyle w:val="ListParagraph"/>
        <w:numPr>
          <w:ilvl w:val="1"/>
          <w:numId w:val="2"/>
        </w:numPr>
      </w:pPr>
      <w:r>
        <w:t>Executive Order 13166, requiring meaningful access to agency programs and services for people with limited English proficiency.</w:t>
      </w:r>
    </w:p>
    <w:p w14:paraId="76861B08" w14:textId="1436FA19" w:rsidR="001E1CBD" w:rsidRPr="00426ED0" w:rsidRDefault="001E1CBD" w:rsidP="00A05CA9">
      <w:pPr>
        <w:pStyle w:val="Heading3"/>
      </w:pPr>
      <w:bookmarkStart w:id="3" w:name="_Toc44078297"/>
      <w:bookmarkStart w:id="4" w:name="_GoBack"/>
      <w:r>
        <w:t>Feedback P</w:t>
      </w:r>
      <w:r w:rsidRPr="00426ED0">
        <w:t>rompts</w:t>
      </w:r>
      <w:r w:rsidR="00521AC5">
        <w:t xml:space="preserve"> for </w:t>
      </w:r>
      <w:r w:rsidR="00521AC5" w:rsidRPr="000F380F">
        <w:t>Community Engagement Recommendations</w:t>
      </w:r>
      <w:r w:rsidRPr="00426ED0">
        <w:t>:</w:t>
      </w:r>
      <w:bookmarkEnd w:id="3"/>
      <w:r w:rsidRPr="00426ED0">
        <w:t xml:space="preserve"> </w:t>
      </w:r>
    </w:p>
    <w:bookmarkEnd w:id="4"/>
    <w:p w14:paraId="4D8AA0F5" w14:textId="63BDF1BA" w:rsidR="0027112C" w:rsidRDefault="0027112C" w:rsidP="0027112C">
      <w:pPr>
        <w:pStyle w:val="ListParagraph"/>
        <w:numPr>
          <w:ilvl w:val="0"/>
          <w:numId w:val="23"/>
        </w:numPr>
      </w:pPr>
      <w:r>
        <w:t xml:space="preserve">How can we strengthen these recommendations? </w:t>
      </w:r>
    </w:p>
    <w:p w14:paraId="5A4DB723" w14:textId="64851E72" w:rsidR="0027112C" w:rsidRDefault="0027112C" w:rsidP="0027112C">
      <w:pPr>
        <w:pStyle w:val="ListParagraph"/>
        <w:numPr>
          <w:ilvl w:val="0"/>
          <w:numId w:val="23"/>
        </w:numPr>
      </w:pPr>
      <w:r>
        <w:t xml:space="preserve">Who do we need to engage with to further refine these recommendations? </w:t>
      </w:r>
    </w:p>
    <w:p w14:paraId="72779546" w14:textId="79A99F7D" w:rsidR="0027112C" w:rsidRDefault="0027112C" w:rsidP="0027112C">
      <w:pPr>
        <w:pStyle w:val="ListParagraph"/>
        <w:numPr>
          <w:ilvl w:val="0"/>
          <w:numId w:val="23"/>
        </w:numPr>
      </w:pPr>
      <w:r>
        <w:t xml:space="preserve">What are the potential costs associated with implementing these recommendations? </w:t>
      </w:r>
    </w:p>
    <w:p w14:paraId="70A69D48" w14:textId="1A44C683" w:rsidR="0027112C" w:rsidRDefault="0027112C" w:rsidP="0027112C">
      <w:pPr>
        <w:pStyle w:val="ListParagraph"/>
        <w:numPr>
          <w:ilvl w:val="0"/>
          <w:numId w:val="23"/>
        </w:numPr>
      </w:pPr>
      <w:r>
        <w:t xml:space="preserve">For state agency representatives: What would your agency need in order to implement these recommendations?  </w:t>
      </w:r>
    </w:p>
    <w:p w14:paraId="42ECC0ED" w14:textId="77777777" w:rsidR="0027112C" w:rsidRDefault="0027112C" w:rsidP="0027112C">
      <w:pPr>
        <w:pStyle w:val="ListParagraph"/>
        <w:numPr>
          <w:ilvl w:val="0"/>
          <w:numId w:val="23"/>
        </w:numPr>
      </w:pPr>
      <w:r>
        <w:t xml:space="preserve">Any other general comments or feedback? </w:t>
      </w:r>
    </w:p>
    <w:p w14:paraId="0EA37C1E" w14:textId="7AB257AF" w:rsidR="00483258" w:rsidRDefault="00204385" w:rsidP="00483258">
      <w:pPr>
        <w:pStyle w:val="Heading1"/>
        <w:jc w:val="center"/>
      </w:pPr>
      <w:bookmarkStart w:id="5" w:name="_Toc44078298"/>
      <w:r>
        <w:lastRenderedPageBreak/>
        <w:t xml:space="preserve">Feedback on </w:t>
      </w:r>
      <w:r w:rsidR="00C24AAD">
        <w:t>Tentatively Approved</w:t>
      </w:r>
      <w:r w:rsidR="00483258">
        <w:t xml:space="preserve"> Mapping Subcommittee Recommendations</w:t>
      </w:r>
      <w:bookmarkEnd w:id="5"/>
      <w:r w:rsidR="004D0C69">
        <w:t xml:space="preserve"> </w:t>
      </w:r>
    </w:p>
    <w:p w14:paraId="3DC6499F" w14:textId="48B1EBBE" w:rsidR="004D0C69" w:rsidRDefault="004D0C69" w:rsidP="00353922">
      <w:pPr>
        <w:spacing w:after="0"/>
        <w:jc w:val="center"/>
        <w:rPr>
          <w:b/>
        </w:rPr>
      </w:pPr>
      <w:r w:rsidRPr="00521AC5">
        <w:rPr>
          <w:b/>
        </w:rPr>
        <w:t xml:space="preserve">The Task Force </w:t>
      </w:r>
      <w:r w:rsidRPr="00521AC5">
        <w:rPr>
          <w:b/>
          <w:color w:val="00B050"/>
        </w:rPr>
        <w:t xml:space="preserve">tentatively approved </w:t>
      </w:r>
      <w:r w:rsidRPr="00521AC5">
        <w:rPr>
          <w:b/>
        </w:rPr>
        <w:t>all Mapping Subcommittee Recommendations on 5/18</w:t>
      </w:r>
      <w:r w:rsidR="00521AC5">
        <w:rPr>
          <w:b/>
        </w:rPr>
        <w:t xml:space="preserve">. </w:t>
      </w:r>
    </w:p>
    <w:p w14:paraId="6CADAA5E" w14:textId="7A71ABB7" w:rsidR="00521AC5" w:rsidRPr="00521AC5" w:rsidRDefault="000E1E35" w:rsidP="00521AC5">
      <w:pPr>
        <w:jc w:val="center"/>
        <w:rPr>
          <w:b/>
        </w:rPr>
      </w:pPr>
      <w:hyperlink r:id="rId24" w:history="1">
        <w:r w:rsidR="00521AC5" w:rsidRPr="00521AC5">
          <w:rPr>
            <w:rStyle w:val="Hyperlink"/>
            <w:b/>
          </w:rPr>
          <w:t>Link: Mapping Recommendations Presentation</w:t>
        </w:r>
      </w:hyperlink>
      <w:r w:rsidR="00521AC5">
        <w:rPr>
          <w:b/>
        </w:rPr>
        <w:t xml:space="preserve"> </w:t>
      </w:r>
    </w:p>
    <w:p w14:paraId="587EE764" w14:textId="3151B351" w:rsidR="00483258" w:rsidRDefault="00521AC5" w:rsidP="00483258">
      <w:pPr>
        <w:rPr>
          <w:b/>
        </w:rPr>
      </w:pPr>
      <w:r>
        <w:rPr>
          <w:noProof/>
        </w:rPr>
        <w:drawing>
          <wp:inline distT="0" distB="0" distL="0" distR="0" wp14:anchorId="09085B1A" wp14:editId="08C736BA">
            <wp:extent cx="5286755" cy="3012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02204" cy="3021766"/>
                    </a:xfrm>
                    <a:prstGeom prst="rect">
                      <a:avLst/>
                    </a:prstGeom>
                  </pic:spPr>
                </pic:pic>
              </a:graphicData>
            </a:graphic>
          </wp:inline>
        </w:drawing>
      </w:r>
    </w:p>
    <w:p w14:paraId="4E4A0088" w14:textId="77777777" w:rsidR="000F380F" w:rsidRPr="00483258" w:rsidRDefault="000F380F" w:rsidP="000F380F">
      <w:pPr>
        <w:rPr>
          <w:b/>
        </w:rPr>
      </w:pPr>
      <w:r w:rsidRPr="00483258">
        <w:rPr>
          <w:b/>
        </w:rPr>
        <w:t>Feedback Prompts</w:t>
      </w:r>
      <w:r>
        <w:rPr>
          <w:b/>
        </w:rPr>
        <w:t xml:space="preserve"> for Recommendations on </w:t>
      </w:r>
      <w:r w:rsidRPr="000F380F">
        <w:rPr>
          <w:b/>
          <w:color w:val="00B050"/>
        </w:rPr>
        <w:t>how to use the EHD Map</w:t>
      </w:r>
      <w:r w:rsidRPr="00483258">
        <w:rPr>
          <w:b/>
        </w:rPr>
        <w:t xml:space="preserve">: </w:t>
      </w:r>
    </w:p>
    <w:p w14:paraId="7F1BB085" w14:textId="2CEDAE22" w:rsidR="000F380F" w:rsidRDefault="0027112C" w:rsidP="0027112C">
      <w:pPr>
        <w:pStyle w:val="ListParagraph"/>
        <w:numPr>
          <w:ilvl w:val="0"/>
          <w:numId w:val="36"/>
        </w:numPr>
      </w:pPr>
      <w:r>
        <w:t>H</w:t>
      </w:r>
      <w:r w:rsidR="00B55D16">
        <w:t>ow can we strengthen this recommendation</w:t>
      </w:r>
      <w:r w:rsidR="000F380F">
        <w:t xml:space="preserve">? </w:t>
      </w:r>
    </w:p>
    <w:p w14:paraId="644FE376" w14:textId="582A04C3" w:rsidR="000F380F" w:rsidRDefault="000F380F" w:rsidP="0027112C">
      <w:pPr>
        <w:pStyle w:val="ListParagraph"/>
        <w:numPr>
          <w:ilvl w:val="0"/>
          <w:numId w:val="36"/>
        </w:numPr>
      </w:pPr>
      <w:r>
        <w:t xml:space="preserve">Who do we need to engage with to further refine this </w:t>
      </w:r>
      <w:r w:rsidR="00B55D16">
        <w:t>recommendation</w:t>
      </w:r>
      <w:r>
        <w:t xml:space="preserve">? </w:t>
      </w:r>
    </w:p>
    <w:p w14:paraId="67D61D87" w14:textId="790236DE" w:rsidR="000F380F" w:rsidRDefault="000F380F" w:rsidP="0027112C">
      <w:pPr>
        <w:pStyle w:val="ListParagraph"/>
        <w:numPr>
          <w:ilvl w:val="0"/>
          <w:numId w:val="36"/>
        </w:numPr>
      </w:pPr>
      <w:r>
        <w:t xml:space="preserve">What are the potential costs associated with implementing this </w:t>
      </w:r>
      <w:r w:rsidR="00B55D16">
        <w:t>recommendation</w:t>
      </w:r>
      <w:r>
        <w:t xml:space="preserve">? </w:t>
      </w:r>
    </w:p>
    <w:p w14:paraId="1D269379" w14:textId="015A5E7E" w:rsidR="000F380F" w:rsidRDefault="000F380F" w:rsidP="0027112C">
      <w:pPr>
        <w:pStyle w:val="ListParagraph"/>
        <w:numPr>
          <w:ilvl w:val="0"/>
          <w:numId w:val="36"/>
        </w:numPr>
      </w:pPr>
      <w:r>
        <w:t>For state agency representatives: What would your agency need in order to implement this</w:t>
      </w:r>
      <w:r w:rsidR="00B55D16">
        <w:t xml:space="preserve"> recommendation</w:t>
      </w:r>
      <w:r>
        <w:t xml:space="preserve">?  </w:t>
      </w:r>
    </w:p>
    <w:p w14:paraId="6BF452D5" w14:textId="77777777" w:rsidR="000F380F" w:rsidRDefault="000F380F" w:rsidP="0027112C">
      <w:pPr>
        <w:pStyle w:val="ListParagraph"/>
        <w:numPr>
          <w:ilvl w:val="0"/>
          <w:numId w:val="36"/>
        </w:numPr>
      </w:pPr>
      <w:r>
        <w:t xml:space="preserve">Any other general comments or feedback? </w:t>
      </w:r>
    </w:p>
    <w:p w14:paraId="2659089D" w14:textId="63EF109C" w:rsidR="000F380F" w:rsidRDefault="000F380F" w:rsidP="00483258">
      <w:pPr>
        <w:rPr>
          <w:b/>
        </w:rPr>
      </w:pPr>
    </w:p>
    <w:p w14:paraId="655D2568" w14:textId="77777777" w:rsidR="0027112C" w:rsidRDefault="0027112C" w:rsidP="00483258">
      <w:pPr>
        <w:rPr>
          <w:b/>
        </w:rPr>
      </w:pPr>
    </w:p>
    <w:p w14:paraId="385D44F0" w14:textId="77777777" w:rsidR="000F380F" w:rsidRDefault="000F380F" w:rsidP="00483258">
      <w:pPr>
        <w:rPr>
          <w:b/>
        </w:rPr>
      </w:pPr>
    </w:p>
    <w:p w14:paraId="670C8213" w14:textId="6DDD2B62" w:rsidR="00521AC5" w:rsidRDefault="00521AC5" w:rsidP="00BB0738">
      <w:pPr>
        <w:rPr>
          <w:b/>
        </w:rPr>
      </w:pPr>
      <w:r>
        <w:rPr>
          <w:noProof/>
        </w:rPr>
        <w:lastRenderedPageBreak/>
        <w:drawing>
          <wp:inline distT="0" distB="0" distL="0" distR="0" wp14:anchorId="6AC89BE9" wp14:editId="5B838185">
            <wp:extent cx="4669459" cy="2610485"/>
            <wp:effectExtent l="133350" t="133350" r="150495" b="151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77871" cy="26151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E6A61BC" w14:textId="77777777" w:rsidR="000F380F" w:rsidRPr="00483258" w:rsidRDefault="000F380F" w:rsidP="000F380F">
      <w:pPr>
        <w:rPr>
          <w:b/>
        </w:rPr>
      </w:pPr>
      <w:r w:rsidRPr="00483258">
        <w:rPr>
          <w:b/>
        </w:rPr>
        <w:t>Feedback Prompts</w:t>
      </w:r>
      <w:r>
        <w:rPr>
          <w:b/>
        </w:rPr>
        <w:t xml:space="preserve"> for Recommendations on </w:t>
      </w:r>
      <w:r w:rsidRPr="000F380F">
        <w:rPr>
          <w:b/>
          <w:color w:val="00B050"/>
        </w:rPr>
        <w:t xml:space="preserve">considering &amp; incorporating equity analyses: </w:t>
      </w:r>
    </w:p>
    <w:p w14:paraId="1725B1D9" w14:textId="77777777" w:rsidR="00B55D16" w:rsidRDefault="00B55D16" w:rsidP="00B55D16">
      <w:pPr>
        <w:pStyle w:val="ListParagraph"/>
        <w:numPr>
          <w:ilvl w:val="0"/>
          <w:numId w:val="37"/>
        </w:numPr>
      </w:pPr>
      <w:r>
        <w:t xml:space="preserve">How can we strengthen this recommendation? </w:t>
      </w:r>
    </w:p>
    <w:p w14:paraId="1C249F29" w14:textId="77777777" w:rsidR="00B55D16" w:rsidRDefault="00B55D16" w:rsidP="00B55D16">
      <w:pPr>
        <w:pStyle w:val="ListParagraph"/>
        <w:numPr>
          <w:ilvl w:val="0"/>
          <w:numId w:val="37"/>
        </w:numPr>
      </w:pPr>
      <w:r>
        <w:t xml:space="preserve">Who do we need to engage with to further refine this recommendation? </w:t>
      </w:r>
    </w:p>
    <w:p w14:paraId="43FAACC1" w14:textId="77777777" w:rsidR="00B55D16" w:rsidRDefault="00B55D16" w:rsidP="00B55D16">
      <w:pPr>
        <w:pStyle w:val="ListParagraph"/>
        <w:numPr>
          <w:ilvl w:val="0"/>
          <w:numId w:val="37"/>
        </w:numPr>
      </w:pPr>
      <w:r>
        <w:t xml:space="preserve">What are the potential costs associated with implementing this recommendation? </w:t>
      </w:r>
    </w:p>
    <w:p w14:paraId="02C23F2F" w14:textId="77777777" w:rsidR="00B55D16" w:rsidRDefault="00B55D16" w:rsidP="00B55D16">
      <w:pPr>
        <w:pStyle w:val="ListParagraph"/>
        <w:numPr>
          <w:ilvl w:val="0"/>
          <w:numId w:val="37"/>
        </w:numPr>
      </w:pPr>
      <w:r>
        <w:t xml:space="preserve">For state agency representatives: What would your agency need in order to implement this recommendation?  </w:t>
      </w:r>
    </w:p>
    <w:p w14:paraId="70FEA418" w14:textId="77777777" w:rsidR="00B55D16" w:rsidRDefault="00B55D16" w:rsidP="00B55D16">
      <w:pPr>
        <w:pStyle w:val="ListParagraph"/>
        <w:numPr>
          <w:ilvl w:val="0"/>
          <w:numId w:val="37"/>
        </w:numPr>
      </w:pPr>
      <w:r>
        <w:t xml:space="preserve">Any other general comments or feedback? </w:t>
      </w:r>
    </w:p>
    <w:p w14:paraId="262E28A6" w14:textId="2BFFC678" w:rsidR="000F380F" w:rsidRDefault="000F380F" w:rsidP="000F380F">
      <w:pPr>
        <w:pStyle w:val="ListParagraph"/>
      </w:pPr>
    </w:p>
    <w:p w14:paraId="0E6DB44D" w14:textId="056AAD19" w:rsidR="000F380F" w:rsidRDefault="000F380F" w:rsidP="000F380F">
      <w:pPr>
        <w:pStyle w:val="ListParagraph"/>
      </w:pPr>
    </w:p>
    <w:p w14:paraId="687F4928" w14:textId="0632528A" w:rsidR="000F380F" w:rsidRDefault="000F380F" w:rsidP="000F380F">
      <w:pPr>
        <w:pStyle w:val="ListParagraph"/>
      </w:pPr>
    </w:p>
    <w:p w14:paraId="5395264A" w14:textId="76275611" w:rsidR="0027112C" w:rsidRDefault="0027112C" w:rsidP="000F380F">
      <w:pPr>
        <w:pStyle w:val="ListParagraph"/>
      </w:pPr>
    </w:p>
    <w:p w14:paraId="5E1DBF96" w14:textId="48DF86C9" w:rsidR="0027112C" w:rsidRDefault="0027112C" w:rsidP="000F380F">
      <w:pPr>
        <w:pStyle w:val="ListParagraph"/>
      </w:pPr>
    </w:p>
    <w:p w14:paraId="4242B6E5" w14:textId="77777777" w:rsidR="0027112C" w:rsidRDefault="0027112C" w:rsidP="000F380F">
      <w:pPr>
        <w:pStyle w:val="ListParagraph"/>
      </w:pPr>
    </w:p>
    <w:p w14:paraId="56B6B4F2" w14:textId="34DB619A" w:rsidR="000F380F" w:rsidRDefault="000F380F" w:rsidP="000F380F">
      <w:pPr>
        <w:pStyle w:val="ListParagraph"/>
      </w:pPr>
    </w:p>
    <w:p w14:paraId="5F3C10B5" w14:textId="5491ECCF" w:rsidR="000F380F" w:rsidRDefault="000F380F" w:rsidP="000F380F">
      <w:pPr>
        <w:pStyle w:val="ListParagraph"/>
      </w:pPr>
    </w:p>
    <w:p w14:paraId="7D3692A5" w14:textId="77777777" w:rsidR="000F380F" w:rsidRDefault="000F380F" w:rsidP="000F380F">
      <w:pPr>
        <w:pStyle w:val="ListParagraph"/>
      </w:pPr>
    </w:p>
    <w:p w14:paraId="58D650D3" w14:textId="77777777" w:rsidR="000F380F" w:rsidRDefault="000F380F" w:rsidP="00BB0738">
      <w:pPr>
        <w:rPr>
          <w:b/>
        </w:rPr>
      </w:pPr>
    </w:p>
    <w:p w14:paraId="7191E7E8" w14:textId="2088F184" w:rsidR="000F539C" w:rsidRDefault="000F539C" w:rsidP="000F539C">
      <w:r>
        <w:rPr>
          <w:noProof/>
        </w:rPr>
        <w:lastRenderedPageBreak/>
        <w:drawing>
          <wp:inline distT="0" distB="0" distL="0" distR="0" wp14:anchorId="53A5F26B" wp14:editId="4940999A">
            <wp:extent cx="4873713" cy="256095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80947" cy="2564756"/>
                    </a:xfrm>
                    <a:prstGeom prst="rect">
                      <a:avLst/>
                    </a:prstGeom>
                  </pic:spPr>
                </pic:pic>
              </a:graphicData>
            </a:graphic>
          </wp:inline>
        </w:drawing>
      </w:r>
    </w:p>
    <w:p w14:paraId="2C3E2C12" w14:textId="58999145" w:rsidR="000F539C" w:rsidRPr="00483258" w:rsidRDefault="000F539C" w:rsidP="000F539C">
      <w:pPr>
        <w:rPr>
          <w:b/>
        </w:rPr>
      </w:pPr>
      <w:r w:rsidRPr="00483258">
        <w:rPr>
          <w:b/>
        </w:rPr>
        <w:t>Feedback Prompts</w:t>
      </w:r>
      <w:r>
        <w:rPr>
          <w:b/>
        </w:rPr>
        <w:t xml:space="preserve"> for Recommendations on how to </w:t>
      </w:r>
      <w:r w:rsidRPr="000F380F">
        <w:rPr>
          <w:b/>
          <w:color w:val="00B050"/>
        </w:rPr>
        <w:t>identify highly impacted communities</w:t>
      </w:r>
      <w:r w:rsidRPr="00483258">
        <w:rPr>
          <w:b/>
        </w:rPr>
        <w:t xml:space="preserve">: </w:t>
      </w:r>
    </w:p>
    <w:p w14:paraId="076C4BAD" w14:textId="77777777" w:rsidR="00B55D16" w:rsidRDefault="00B55D16" w:rsidP="00B55D16">
      <w:pPr>
        <w:pStyle w:val="ListParagraph"/>
        <w:numPr>
          <w:ilvl w:val="0"/>
          <w:numId w:val="38"/>
        </w:numPr>
      </w:pPr>
      <w:r>
        <w:t xml:space="preserve">How can we strengthen this recommendation? </w:t>
      </w:r>
    </w:p>
    <w:p w14:paraId="609FEEE8" w14:textId="77777777" w:rsidR="00B55D16" w:rsidRDefault="00B55D16" w:rsidP="00B55D16">
      <w:pPr>
        <w:pStyle w:val="ListParagraph"/>
        <w:numPr>
          <w:ilvl w:val="0"/>
          <w:numId w:val="38"/>
        </w:numPr>
      </w:pPr>
      <w:r>
        <w:t xml:space="preserve">Who do we need to engage with to further refine this recommendation? </w:t>
      </w:r>
    </w:p>
    <w:p w14:paraId="729D29EC" w14:textId="77777777" w:rsidR="00B55D16" w:rsidRDefault="00B55D16" w:rsidP="00B55D16">
      <w:pPr>
        <w:pStyle w:val="ListParagraph"/>
        <w:numPr>
          <w:ilvl w:val="0"/>
          <w:numId w:val="38"/>
        </w:numPr>
      </w:pPr>
      <w:r>
        <w:t xml:space="preserve">What are the potential costs associated with implementing this recommendation? </w:t>
      </w:r>
    </w:p>
    <w:p w14:paraId="125E354E" w14:textId="77777777" w:rsidR="00B55D16" w:rsidRDefault="00B55D16" w:rsidP="00B55D16">
      <w:pPr>
        <w:pStyle w:val="ListParagraph"/>
        <w:numPr>
          <w:ilvl w:val="0"/>
          <w:numId w:val="38"/>
        </w:numPr>
      </w:pPr>
      <w:r>
        <w:t xml:space="preserve">For state agency representatives: What would your agency need in order to implement this recommendation?  </w:t>
      </w:r>
    </w:p>
    <w:p w14:paraId="432F9A79" w14:textId="77777777" w:rsidR="00B55D16" w:rsidRDefault="00B55D16" w:rsidP="00B55D16">
      <w:pPr>
        <w:pStyle w:val="ListParagraph"/>
        <w:numPr>
          <w:ilvl w:val="0"/>
          <w:numId w:val="38"/>
        </w:numPr>
      </w:pPr>
      <w:r>
        <w:t xml:space="preserve">Any other general comments or feedback? </w:t>
      </w:r>
    </w:p>
    <w:p w14:paraId="4176CF5A" w14:textId="1D6B919F" w:rsidR="000F380F" w:rsidRDefault="000F380F" w:rsidP="000F380F"/>
    <w:p w14:paraId="42BE319D" w14:textId="56FBB3B7" w:rsidR="000F380F" w:rsidRDefault="000F380F" w:rsidP="000F380F"/>
    <w:p w14:paraId="112A56FD" w14:textId="6FD0955E" w:rsidR="000F380F" w:rsidRDefault="000F380F" w:rsidP="000F380F"/>
    <w:p w14:paraId="2FFF3A93" w14:textId="78AFDE40" w:rsidR="000F380F" w:rsidRDefault="000F380F" w:rsidP="000F380F"/>
    <w:p w14:paraId="0DEE3C42" w14:textId="4FBE9926" w:rsidR="000F380F" w:rsidRDefault="000F380F" w:rsidP="000F380F"/>
    <w:p w14:paraId="5E06389F" w14:textId="54EC9E79" w:rsidR="0027112C" w:rsidRDefault="0027112C" w:rsidP="000F380F"/>
    <w:p w14:paraId="148877AE" w14:textId="59990D26" w:rsidR="0027112C" w:rsidRDefault="0027112C" w:rsidP="000F380F"/>
    <w:p w14:paraId="5F9A4E75" w14:textId="77777777" w:rsidR="0027112C" w:rsidRDefault="0027112C" w:rsidP="000F380F"/>
    <w:p w14:paraId="7E9115D8" w14:textId="77777777" w:rsidR="000F539C" w:rsidRDefault="000F539C" w:rsidP="000F539C"/>
    <w:p w14:paraId="453BDF3F" w14:textId="53D7A0FD" w:rsidR="000F539C" w:rsidRDefault="000F539C" w:rsidP="000F539C">
      <w:r>
        <w:rPr>
          <w:noProof/>
        </w:rPr>
        <w:lastRenderedPageBreak/>
        <w:drawing>
          <wp:inline distT="0" distB="0" distL="0" distR="0" wp14:anchorId="2FE05568" wp14:editId="5306BE5E">
            <wp:extent cx="4764552" cy="27025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67763" cy="2704381"/>
                    </a:xfrm>
                    <a:prstGeom prst="rect">
                      <a:avLst/>
                    </a:prstGeom>
                  </pic:spPr>
                </pic:pic>
              </a:graphicData>
            </a:graphic>
          </wp:inline>
        </w:drawing>
      </w:r>
    </w:p>
    <w:p w14:paraId="391BF9F6" w14:textId="412E1ACC" w:rsidR="000F380F" w:rsidRPr="00483258" w:rsidRDefault="000F380F" w:rsidP="000F380F">
      <w:pPr>
        <w:rPr>
          <w:b/>
        </w:rPr>
      </w:pPr>
      <w:r w:rsidRPr="00483258">
        <w:rPr>
          <w:b/>
        </w:rPr>
        <w:t>Feedback Prompts</w:t>
      </w:r>
      <w:r>
        <w:rPr>
          <w:b/>
        </w:rPr>
        <w:t xml:space="preserve"> for Recommendations on how to </w:t>
      </w:r>
      <w:r w:rsidRPr="000F380F">
        <w:rPr>
          <w:b/>
          <w:color w:val="00B050"/>
        </w:rPr>
        <w:t>set goals &amp; track EHD map use</w:t>
      </w:r>
      <w:r w:rsidRPr="00483258">
        <w:rPr>
          <w:b/>
        </w:rPr>
        <w:t xml:space="preserve">: </w:t>
      </w:r>
    </w:p>
    <w:p w14:paraId="751F1D23" w14:textId="77777777" w:rsidR="00B55D16" w:rsidRDefault="00B55D16" w:rsidP="00B55D16">
      <w:pPr>
        <w:pStyle w:val="ListParagraph"/>
        <w:numPr>
          <w:ilvl w:val="0"/>
          <w:numId w:val="39"/>
        </w:numPr>
      </w:pPr>
      <w:r>
        <w:t xml:space="preserve">How can we strengthen this recommendation? </w:t>
      </w:r>
    </w:p>
    <w:p w14:paraId="45ADC06D" w14:textId="77777777" w:rsidR="00B55D16" w:rsidRDefault="00B55D16" w:rsidP="00B55D16">
      <w:pPr>
        <w:pStyle w:val="ListParagraph"/>
        <w:numPr>
          <w:ilvl w:val="0"/>
          <w:numId w:val="39"/>
        </w:numPr>
      </w:pPr>
      <w:r>
        <w:t xml:space="preserve">Who do we need to engage with to further refine this recommendation? </w:t>
      </w:r>
    </w:p>
    <w:p w14:paraId="35BBE10D" w14:textId="77777777" w:rsidR="00B55D16" w:rsidRDefault="00B55D16" w:rsidP="00B55D16">
      <w:pPr>
        <w:pStyle w:val="ListParagraph"/>
        <w:numPr>
          <w:ilvl w:val="0"/>
          <w:numId w:val="39"/>
        </w:numPr>
      </w:pPr>
      <w:r>
        <w:t xml:space="preserve">What are the potential costs associated with implementing this recommendation? </w:t>
      </w:r>
    </w:p>
    <w:p w14:paraId="03B58632" w14:textId="77777777" w:rsidR="00B55D16" w:rsidRDefault="00B55D16" w:rsidP="00B55D16">
      <w:pPr>
        <w:pStyle w:val="ListParagraph"/>
        <w:numPr>
          <w:ilvl w:val="0"/>
          <w:numId w:val="39"/>
        </w:numPr>
      </w:pPr>
      <w:r>
        <w:t xml:space="preserve">For state agency representatives: What would your agency need in order to implement this recommendation?  </w:t>
      </w:r>
    </w:p>
    <w:p w14:paraId="65E9D0CD" w14:textId="77777777" w:rsidR="00B55D16" w:rsidRDefault="00B55D16" w:rsidP="00B55D16">
      <w:pPr>
        <w:pStyle w:val="ListParagraph"/>
        <w:numPr>
          <w:ilvl w:val="0"/>
          <w:numId w:val="39"/>
        </w:numPr>
      </w:pPr>
      <w:r>
        <w:t xml:space="preserve">Any other general comments or feedback? </w:t>
      </w:r>
    </w:p>
    <w:p w14:paraId="5D7A53A3" w14:textId="532528DF" w:rsidR="000F380F" w:rsidRDefault="000F380F" w:rsidP="000F380F">
      <w:pPr>
        <w:ind w:left="360"/>
      </w:pPr>
    </w:p>
    <w:p w14:paraId="539DE2BB" w14:textId="75C4B35D" w:rsidR="0027112C" w:rsidRDefault="0027112C" w:rsidP="000F380F">
      <w:pPr>
        <w:ind w:left="360"/>
      </w:pPr>
    </w:p>
    <w:p w14:paraId="1621DE44" w14:textId="77777777" w:rsidR="0027112C" w:rsidRDefault="0027112C" w:rsidP="000F380F">
      <w:pPr>
        <w:ind w:left="360"/>
      </w:pPr>
    </w:p>
    <w:p w14:paraId="0AF4056B" w14:textId="4E1E7027" w:rsidR="000F380F" w:rsidRDefault="000F380F" w:rsidP="000F380F">
      <w:pPr>
        <w:ind w:left="360"/>
      </w:pPr>
    </w:p>
    <w:p w14:paraId="00C15486" w14:textId="1AFF065D" w:rsidR="000F380F" w:rsidRDefault="000F380F" w:rsidP="000F380F">
      <w:pPr>
        <w:ind w:left="360"/>
      </w:pPr>
    </w:p>
    <w:p w14:paraId="44A3DA8D" w14:textId="046B75D1" w:rsidR="000F380F" w:rsidRDefault="000F380F" w:rsidP="000F380F">
      <w:pPr>
        <w:ind w:left="360"/>
      </w:pPr>
    </w:p>
    <w:p w14:paraId="29937937" w14:textId="77777777" w:rsidR="000F380F" w:rsidRDefault="000F380F" w:rsidP="000F380F">
      <w:pPr>
        <w:ind w:left="360"/>
      </w:pPr>
    </w:p>
    <w:p w14:paraId="1247F450" w14:textId="77777777" w:rsidR="000F380F" w:rsidRDefault="000F380F" w:rsidP="000F539C"/>
    <w:p w14:paraId="056AC442" w14:textId="07D7679E" w:rsidR="000F539C" w:rsidRDefault="000F539C" w:rsidP="000F539C">
      <w:r>
        <w:rPr>
          <w:noProof/>
        </w:rPr>
        <w:lastRenderedPageBreak/>
        <w:drawing>
          <wp:inline distT="0" distB="0" distL="0" distR="0" wp14:anchorId="33BABAE2" wp14:editId="6DC092E1">
            <wp:extent cx="4948239" cy="2566670"/>
            <wp:effectExtent l="19050" t="19050" r="24130" b="241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54913" cy="2570132"/>
                    </a:xfrm>
                    <a:prstGeom prst="rect">
                      <a:avLst/>
                    </a:prstGeom>
                    <a:ln>
                      <a:solidFill>
                        <a:schemeClr val="tx1"/>
                      </a:solidFill>
                    </a:ln>
                  </pic:spPr>
                </pic:pic>
              </a:graphicData>
            </a:graphic>
          </wp:inline>
        </w:drawing>
      </w:r>
    </w:p>
    <w:p w14:paraId="0BB5BA3E" w14:textId="75E6A961" w:rsidR="000F380F" w:rsidRPr="00483258" w:rsidRDefault="000F380F" w:rsidP="000F380F">
      <w:pPr>
        <w:rPr>
          <w:b/>
        </w:rPr>
      </w:pPr>
      <w:r w:rsidRPr="00483258">
        <w:rPr>
          <w:b/>
        </w:rPr>
        <w:t>Feedback Prompts</w:t>
      </w:r>
      <w:r>
        <w:rPr>
          <w:b/>
        </w:rPr>
        <w:t xml:space="preserve"> for Recommendations on </w:t>
      </w:r>
      <w:r w:rsidRPr="000F380F">
        <w:rPr>
          <w:b/>
          <w:color w:val="00B050"/>
        </w:rPr>
        <w:t>developing technical guidance for practitioners</w:t>
      </w:r>
      <w:r>
        <w:rPr>
          <w:b/>
        </w:rPr>
        <w:t xml:space="preserve">: </w:t>
      </w:r>
      <w:r w:rsidRPr="00483258">
        <w:rPr>
          <w:b/>
        </w:rPr>
        <w:t xml:space="preserve"> </w:t>
      </w:r>
    </w:p>
    <w:p w14:paraId="176E9924" w14:textId="77777777" w:rsidR="00B55D16" w:rsidRDefault="00B55D16" w:rsidP="00B55D16">
      <w:pPr>
        <w:pStyle w:val="ListParagraph"/>
        <w:numPr>
          <w:ilvl w:val="0"/>
          <w:numId w:val="40"/>
        </w:numPr>
      </w:pPr>
      <w:r>
        <w:t xml:space="preserve">How can we strengthen this recommendation? </w:t>
      </w:r>
    </w:p>
    <w:p w14:paraId="08F5CAB4" w14:textId="77777777" w:rsidR="00B55D16" w:rsidRDefault="00B55D16" w:rsidP="00B55D16">
      <w:pPr>
        <w:pStyle w:val="ListParagraph"/>
        <w:numPr>
          <w:ilvl w:val="0"/>
          <w:numId w:val="40"/>
        </w:numPr>
      </w:pPr>
      <w:r>
        <w:t xml:space="preserve">Who do we need to engage with to further refine this recommendation? </w:t>
      </w:r>
    </w:p>
    <w:p w14:paraId="586E1FF3" w14:textId="77777777" w:rsidR="00B55D16" w:rsidRDefault="00B55D16" w:rsidP="00B55D16">
      <w:pPr>
        <w:pStyle w:val="ListParagraph"/>
        <w:numPr>
          <w:ilvl w:val="0"/>
          <w:numId w:val="40"/>
        </w:numPr>
      </w:pPr>
      <w:r>
        <w:t xml:space="preserve">What are the potential costs associated with implementing this recommendation? </w:t>
      </w:r>
    </w:p>
    <w:p w14:paraId="13CC8ED6" w14:textId="77777777" w:rsidR="00B55D16" w:rsidRDefault="00B55D16" w:rsidP="00B55D16">
      <w:pPr>
        <w:pStyle w:val="ListParagraph"/>
        <w:numPr>
          <w:ilvl w:val="0"/>
          <w:numId w:val="40"/>
        </w:numPr>
      </w:pPr>
      <w:r>
        <w:t xml:space="preserve">For state agency representatives: What would your agency need in order to implement this recommendation?  </w:t>
      </w:r>
    </w:p>
    <w:p w14:paraId="29906E40" w14:textId="77777777" w:rsidR="00B55D16" w:rsidRDefault="00B55D16" w:rsidP="00B55D16">
      <w:pPr>
        <w:pStyle w:val="ListParagraph"/>
        <w:numPr>
          <w:ilvl w:val="0"/>
          <w:numId w:val="40"/>
        </w:numPr>
      </w:pPr>
      <w:r>
        <w:t xml:space="preserve">Any other general comments or feedback? </w:t>
      </w:r>
    </w:p>
    <w:p w14:paraId="6DAEDF6E" w14:textId="5EC8DA51" w:rsidR="000F380F" w:rsidRDefault="000F380F" w:rsidP="000F539C"/>
    <w:p w14:paraId="5A6C4412" w14:textId="33493835" w:rsidR="000F380F" w:rsidRDefault="000F380F" w:rsidP="000F539C"/>
    <w:p w14:paraId="1AFE1C34" w14:textId="2BE6F3FF" w:rsidR="000F380F" w:rsidRDefault="000F380F" w:rsidP="000F539C"/>
    <w:p w14:paraId="562B53A7" w14:textId="52F3C296" w:rsidR="000F380F" w:rsidRDefault="000F380F" w:rsidP="000F539C"/>
    <w:p w14:paraId="6C7CCCC1" w14:textId="76EAB079" w:rsidR="000F380F" w:rsidRDefault="000F380F" w:rsidP="000F539C"/>
    <w:p w14:paraId="2480F790" w14:textId="6C2A232C" w:rsidR="000F380F" w:rsidRDefault="000F380F" w:rsidP="000F539C"/>
    <w:p w14:paraId="27943C4E" w14:textId="506E23B5" w:rsidR="000F380F" w:rsidRDefault="000F380F" w:rsidP="000F539C"/>
    <w:p w14:paraId="2C5CAA3A" w14:textId="6C4401D0" w:rsidR="000F380F" w:rsidRDefault="000F380F" w:rsidP="000F539C"/>
    <w:p w14:paraId="08068BD7" w14:textId="53A5FC2C" w:rsidR="000F380F" w:rsidRDefault="000F380F" w:rsidP="000F539C"/>
    <w:p w14:paraId="21C815BA" w14:textId="12505EAB" w:rsidR="000F380F" w:rsidRDefault="000F380F" w:rsidP="000F539C"/>
    <w:p w14:paraId="304C8164" w14:textId="24467428" w:rsidR="000F380F" w:rsidRDefault="000F380F" w:rsidP="000F539C"/>
    <w:p w14:paraId="3DE2E24C" w14:textId="35D02282" w:rsidR="000F380F" w:rsidRDefault="000F380F" w:rsidP="000F539C"/>
    <w:p w14:paraId="0CC8B7D6" w14:textId="763809A1" w:rsidR="0027112C" w:rsidRDefault="0027112C" w:rsidP="000F539C"/>
    <w:p w14:paraId="5ED64CBD" w14:textId="77777777" w:rsidR="0027112C" w:rsidRDefault="0027112C" w:rsidP="000F539C"/>
    <w:p w14:paraId="1028A610" w14:textId="77777777" w:rsidR="000F380F" w:rsidRDefault="000F380F" w:rsidP="000F539C"/>
    <w:p w14:paraId="4BE6CCE6" w14:textId="33D11CD9" w:rsidR="003B7567" w:rsidRDefault="00BB0738" w:rsidP="003B7567">
      <w:pPr>
        <w:pStyle w:val="Heading1"/>
      </w:pPr>
      <w:bookmarkStart w:id="6" w:name="_Toc44078299"/>
      <w:r>
        <w:lastRenderedPageBreak/>
        <w:t>General</w:t>
      </w:r>
      <w:r w:rsidR="003B7567">
        <w:t xml:space="preserve"> Feedback </w:t>
      </w:r>
      <w:r>
        <w:t>on All Recommendations</w:t>
      </w:r>
      <w:bookmarkEnd w:id="6"/>
      <w:r w:rsidR="00C24AAD">
        <w:t xml:space="preserve"> </w:t>
      </w:r>
    </w:p>
    <w:p w14:paraId="704F799B" w14:textId="461D1291" w:rsidR="003B7567" w:rsidRDefault="003B7567" w:rsidP="008229EC">
      <w:pPr>
        <w:pStyle w:val="ListParagraph"/>
        <w:numPr>
          <w:ilvl w:val="0"/>
          <w:numId w:val="3"/>
        </w:numPr>
      </w:pPr>
      <w:r>
        <w:t xml:space="preserve">What other </w:t>
      </w:r>
      <w:r w:rsidR="00BB0738">
        <w:t xml:space="preserve">draft </w:t>
      </w:r>
      <w:r>
        <w:t xml:space="preserve">recommendations </w:t>
      </w:r>
      <w:r w:rsidR="00BB0738">
        <w:t xml:space="preserve">would you like to bring to the Task Force’s attention? </w:t>
      </w:r>
      <w:r w:rsidR="00AB0CCF">
        <w:t xml:space="preserve">Please provide any research, contacts, or other resources you have to support this recommendation. </w:t>
      </w:r>
    </w:p>
    <w:p w14:paraId="33F91849" w14:textId="77777777" w:rsidR="00BB0738" w:rsidRDefault="00BB0738" w:rsidP="008229EC">
      <w:pPr>
        <w:pStyle w:val="ListParagraph"/>
        <w:numPr>
          <w:ilvl w:val="0"/>
          <w:numId w:val="3"/>
        </w:numPr>
      </w:pPr>
      <w:r>
        <w:t xml:space="preserve">What other general feedback, comments, or questions do you have? </w:t>
      </w:r>
    </w:p>
    <w:p w14:paraId="76256E6D" w14:textId="60B2537B" w:rsidR="00BB0738" w:rsidRDefault="00BB0738" w:rsidP="008229EC">
      <w:pPr>
        <w:pStyle w:val="ListParagraph"/>
        <w:numPr>
          <w:ilvl w:val="0"/>
          <w:numId w:val="3"/>
        </w:numPr>
      </w:pPr>
      <w:r>
        <w:t xml:space="preserve">How can we best package and align promising recommendations to date? </w:t>
      </w:r>
    </w:p>
    <w:p w14:paraId="150A377F" w14:textId="30F39952" w:rsidR="00204385" w:rsidRDefault="00204385" w:rsidP="00204385"/>
    <w:p w14:paraId="0C4D9B7C" w14:textId="03832F0A" w:rsidR="000F380F" w:rsidRDefault="000F380F" w:rsidP="00204385"/>
    <w:p w14:paraId="5AB03EFD" w14:textId="4D0D38DA" w:rsidR="000F380F" w:rsidRDefault="000F380F" w:rsidP="00204385"/>
    <w:p w14:paraId="0F4AF264" w14:textId="46881682" w:rsidR="000F380F" w:rsidRDefault="000F380F" w:rsidP="00204385"/>
    <w:p w14:paraId="6DD46426" w14:textId="27B5F5D4" w:rsidR="000F380F" w:rsidRDefault="000F380F" w:rsidP="00204385"/>
    <w:p w14:paraId="0AA47AFE" w14:textId="11EF5CF0" w:rsidR="000F380F" w:rsidRDefault="000F380F" w:rsidP="00204385"/>
    <w:p w14:paraId="26CD2B6C" w14:textId="03130E1F" w:rsidR="000F380F" w:rsidRDefault="000F380F" w:rsidP="00204385"/>
    <w:p w14:paraId="0D1174E3" w14:textId="5D0FBBBE" w:rsidR="000F380F" w:rsidRDefault="000F380F" w:rsidP="00204385"/>
    <w:p w14:paraId="3FA24BFA" w14:textId="7FACD947" w:rsidR="000F380F" w:rsidRDefault="000F380F" w:rsidP="00204385"/>
    <w:p w14:paraId="25186451" w14:textId="77777777" w:rsidR="000F380F" w:rsidRDefault="000F380F" w:rsidP="00204385"/>
    <w:p w14:paraId="08F3C995" w14:textId="77777777" w:rsidR="00353922" w:rsidRDefault="00353922">
      <w:pPr>
        <w:rPr>
          <w:rFonts w:asciiTheme="majorHAnsi" w:eastAsiaTheme="majorEastAsia" w:hAnsiTheme="majorHAnsi" w:cstheme="majorBidi"/>
          <w:color w:val="2E74B5" w:themeColor="accent1" w:themeShade="BF"/>
          <w:sz w:val="32"/>
          <w:szCs w:val="32"/>
        </w:rPr>
      </w:pPr>
      <w:r>
        <w:br w:type="page"/>
      </w:r>
    </w:p>
    <w:p w14:paraId="43FFCC31" w14:textId="4D61EE95" w:rsidR="00204385" w:rsidRDefault="00204385" w:rsidP="00003745">
      <w:pPr>
        <w:pStyle w:val="Heading1"/>
        <w:jc w:val="center"/>
      </w:pPr>
      <w:bookmarkStart w:id="7" w:name="_Toc44078300"/>
      <w:r>
        <w:lastRenderedPageBreak/>
        <w:t>Tentatively Approved Statewide Definition for EJ</w:t>
      </w:r>
      <w:bookmarkEnd w:id="7"/>
    </w:p>
    <w:p w14:paraId="2661EDDA" w14:textId="07344280" w:rsidR="008229EC" w:rsidRDefault="008229EC" w:rsidP="008229EC">
      <w:pPr>
        <w:spacing w:after="0"/>
        <w:jc w:val="center"/>
        <w:rPr>
          <w:b/>
        </w:rPr>
      </w:pPr>
      <w:r w:rsidRPr="00521AC5">
        <w:rPr>
          <w:b/>
        </w:rPr>
        <w:t xml:space="preserve">The Task Force </w:t>
      </w:r>
      <w:r w:rsidRPr="00521AC5">
        <w:rPr>
          <w:b/>
          <w:color w:val="00B050"/>
        </w:rPr>
        <w:t>tentatively approved</w:t>
      </w:r>
      <w:r>
        <w:rPr>
          <w:b/>
        </w:rPr>
        <w:t xml:space="preserve"> the statewide definition for EJ on 6/22, with the consideration that the Task Force may expand the demographic categories listed in the first clause of the definition. </w:t>
      </w:r>
    </w:p>
    <w:p w14:paraId="7AE7D59B" w14:textId="58B5D8BB" w:rsidR="008229EC" w:rsidRDefault="008229EC" w:rsidP="008229EC">
      <w:pPr>
        <w:spacing w:after="0"/>
        <w:jc w:val="center"/>
        <w:rPr>
          <w:b/>
        </w:rPr>
      </w:pPr>
    </w:p>
    <w:p w14:paraId="53486B1A" w14:textId="01D81858" w:rsidR="008229EC" w:rsidRPr="008229EC" w:rsidRDefault="008229EC" w:rsidP="008229EC">
      <w:pPr>
        <w:spacing w:after="0"/>
        <w:rPr>
          <w:b/>
        </w:rPr>
      </w:pPr>
      <w:r w:rsidRPr="008229EC">
        <w:rPr>
          <w:b/>
        </w:rPr>
        <w:t xml:space="preserve">Tentatively Approved </w:t>
      </w:r>
      <w:r>
        <w:rPr>
          <w:b/>
        </w:rPr>
        <w:t xml:space="preserve">EJ Definition: </w:t>
      </w:r>
    </w:p>
    <w:p w14:paraId="0617AF11" w14:textId="7D48B6EE" w:rsidR="00F11EA7" w:rsidRDefault="00F11EA7" w:rsidP="00F11EA7">
      <w:r w:rsidRPr="008229EC">
        <w:t>“The fair treatment and meaningful involvement of all people regardless of race, color, national origin or income with respect to development, implementation, and enforcement of environmental laws, regulations and policies including focusing on addressing disproportionate environmental and health impacts by prioritizing highly impacted communities, equitably distributing resources and benefits, and eliminating harm.”</w:t>
      </w:r>
    </w:p>
    <w:p w14:paraId="2F4E6638" w14:textId="3D189F78" w:rsidR="008229EC" w:rsidRDefault="00A05CA9" w:rsidP="00A05CA9">
      <w:pPr>
        <w:pStyle w:val="Heading3"/>
      </w:pPr>
      <w:bookmarkStart w:id="8" w:name="_Toc44078301"/>
      <w:r>
        <w:t>Feedback Prompts for the</w:t>
      </w:r>
      <w:r w:rsidR="008229EC">
        <w:t xml:space="preserve"> EJ Definition:</w:t>
      </w:r>
      <w:bookmarkEnd w:id="8"/>
      <w:r w:rsidR="008229EC">
        <w:t xml:space="preserve"> </w:t>
      </w:r>
    </w:p>
    <w:p w14:paraId="49D0AEEC" w14:textId="1608572F" w:rsidR="00363F3C" w:rsidRPr="007805D3" w:rsidRDefault="008229EC" w:rsidP="00363F3C">
      <w:pPr>
        <w:pStyle w:val="ListParagraph"/>
        <w:numPr>
          <w:ilvl w:val="0"/>
          <w:numId w:val="28"/>
        </w:numPr>
      </w:pPr>
      <w:r w:rsidRPr="007805D3">
        <w:t xml:space="preserve">Should we include other demographic categories in this definition? If so, which ones? </w:t>
      </w:r>
      <w:r w:rsidR="00363F3C" w:rsidRPr="007805D3">
        <w:t xml:space="preserve">If not, why? </w:t>
      </w:r>
    </w:p>
    <w:p w14:paraId="155540AC" w14:textId="60239911" w:rsidR="008229EC" w:rsidRPr="007805D3" w:rsidRDefault="008229EC" w:rsidP="008229EC">
      <w:pPr>
        <w:pStyle w:val="ListParagraph"/>
        <w:numPr>
          <w:ilvl w:val="0"/>
          <w:numId w:val="28"/>
        </w:numPr>
      </w:pPr>
      <w:r w:rsidRPr="007805D3">
        <w:t>Should</w:t>
      </w:r>
      <w:r w:rsidR="007805D3" w:rsidRPr="007805D3">
        <w:t xml:space="preserve"> we include a broader statement? S</w:t>
      </w:r>
      <w:r w:rsidRPr="007805D3">
        <w:t xml:space="preserve">ee example: </w:t>
      </w:r>
    </w:p>
    <w:p w14:paraId="111E24B4" w14:textId="30AF295E" w:rsidR="008229EC" w:rsidRDefault="008229EC" w:rsidP="008229EC">
      <w:pPr>
        <w:ind w:left="360"/>
      </w:pPr>
      <w:r w:rsidRPr="008229EC">
        <w:t>“The fair treatment and meaningful involvement of all people regardless of race, color, national origin</w:t>
      </w:r>
      <w:ins w:id="9" w:author="Rasmussen, Elise (DOH)" w:date="2020-06-25T19:20:00Z">
        <w:r w:rsidR="00110DA6">
          <w:t>,</w:t>
        </w:r>
      </w:ins>
      <w:r w:rsidRPr="008229EC">
        <w:t xml:space="preserve"> </w:t>
      </w:r>
      <w:del w:id="10" w:author="Rasmussen, Elise (DOH)" w:date="2020-06-25T14:43:00Z">
        <w:r w:rsidRPr="008229EC" w:rsidDel="008229EC">
          <w:delText>or</w:delText>
        </w:r>
      </w:del>
      <w:r w:rsidRPr="008229EC">
        <w:t xml:space="preserve"> income</w:t>
      </w:r>
      <w:ins w:id="11" w:author="Rasmussen, Elise (DOH)" w:date="2020-06-25T14:43:00Z">
        <w:r>
          <w:t>, or any other social identity</w:t>
        </w:r>
      </w:ins>
      <w:r w:rsidRPr="008229EC">
        <w:t xml:space="preserve"> with respect to development, implementation, and enforcement of environmental laws, regulations and policies including focusing on addressing disproportionate environmental and health impacts by prioritizing highly impacted communities, equitably distributing resources and benefits, and eliminating harm.”</w:t>
      </w:r>
    </w:p>
    <w:p w14:paraId="55A3DA25" w14:textId="60612FA2" w:rsidR="00F11EA7" w:rsidRDefault="00363F3C" w:rsidP="007805D3">
      <w:pPr>
        <w:pStyle w:val="ListParagraph"/>
        <w:numPr>
          <w:ilvl w:val="0"/>
          <w:numId w:val="29"/>
        </w:numPr>
      </w:pPr>
      <w:r w:rsidRPr="007805D3">
        <w:rPr>
          <w:b/>
        </w:rPr>
        <w:t>Note:</w:t>
      </w:r>
      <w:r>
        <w:t xml:space="preserve"> </w:t>
      </w:r>
      <w:r w:rsidR="00F30D7A">
        <w:t xml:space="preserve">Staff and </w:t>
      </w:r>
      <w:r w:rsidR="00110DA6">
        <w:t>Co-C</w:t>
      </w:r>
      <w:r w:rsidR="00F30D7A">
        <w:t xml:space="preserve">hairs encourage you to think </w:t>
      </w:r>
      <w:r w:rsidR="007805D3">
        <w:t xml:space="preserve">specifically about groups that are most directly burdened by EJ issues.  </w:t>
      </w:r>
    </w:p>
    <w:p w14:paraId="02A8213E" w14:textId="49323ED4" w:rsidR="007805D3" w:rsidRDefault="007805D3" w:rsidP="007805D3">
      <w:pPr>
        <w:pStyle w:val="ListParagraph"/>
        <w:numPr>
          <w:ilvl w:val="0"/>
          <w:numId w:val="29"/>
        </w:numPr>
      </w:pPr>
      <w:r>
        <w:rPr>
          <w:b/>
        </w:rPr>
        <w:t>Note:</w:t>
      </w:r>
      <w:r>
        <w:t xml:space="preserve"> The first clause of the statewide definition is the federal EJ definition. In order to ensure state agencies are aligned with the federal definition, we will not change or omit words in the first clause of the statewide definition. You may, however, advocate for adding to the first clause. </w:t>
      </w:r>
    </w:p>
    <w:p w14:paraId="508A01D2" w14:textId="67FE490E" w:rsidR="007805D3" w:rsidRDefault="007805D3" w:rsidP="007805D3">
      <w:pPr>
        <w:pStyle w:val="ListParagraph"/>
        <w:numPr>
          <w:ilvl w:val="1"/>
          <w:numId w:val="29"/>
        </w:numPr>
      </w:pPr>
      <w:r>
        <w:rPr>
          <w:b/>
        </w:rPr>
        <w:t>Federal Definition:</w:t>
      </w:r>
      <w:r>
        <w:t xml:space="preserve"> </w:t>
      </w:r>
      <w:r w:rsidRPr="008229EC">
        <w:t>“The fair treatment and meaningful involvement of all people regardless of race, color, national origin or income with respect to development, implementation, and enforcement of environmental laws, regulations and policies</w:t>
      </w:r>
      <w:r>
        <w:t>.”</w:t>
      </w:r>
    </w:p>
    <w:p w14:paraId="5E087953" w14:textId="53A1BE9E" w:rsidR="000F380F" w:rsidRDefault="000F380F" w:rsidP="00204385"/>
    <w:p w14:paraId="7F1A90FB" w14:textId="4CAD7F3C" w:rsidR="000F380F" w:rsidRDefault="000F380F" w:rsidP="00204385"/>
    <w:p w14:paraId="36F708CC" w14:textId="21429365" w:rsidR="000F380F" w:rsidRDefault="000F380F" w:rsidP="00204385"/>
    <w:p w14:paraId="121D488F" w14:textId="62EA5C6C" w:rsidR="000F380F" w:rsidRDefault="000F380F" w:rsidP="00204385"/>
    <w:p w14:paraId="53E895BE" w14:textId="7EA9C421" w:rsidR="000F380F" w:rsidRDefault="000F380F" w:rsidP="00204385"/>
    <w:p w14:paraId="51D6212B" w14:textId="0508F1EC" w:rsidR="000F380F" w:rsidRDefault="000F380F" w:rsidP="00204385"/>
    <w:p w14:paraId="433598BE" w14:textId="7073CCB5" w:rsidR="000F380F" w:rsidRDefault="000F380F" w:rsidP="00204385"/>
    <w:p w14:paraId="258125A1" w14:textId="6E6A1DDC" w:rsidR="000F380F" w:rsidRDefault="000F380F" w:rsidP="00204385"/>
    <w:p w14:paraId="78087116" w14:textId="6A6B0FD2" w:rsidR="000F380F" w:rsidRDefault="000F380F" w:rsidP="00204385"/>
    <w:p w14:paraId="284ACFC5" w14:textId="1533B4C5" w:rsidR="000F380F" w:rsidRDefault="000F380F" w:rsidP="00204385"/>
    <w:p w14:paraId="7BAAA249" w14:textId="1BB1DB77" w:rsidR="000F380F" w:rsidRDefault="000F380F" w:rsidP="00204385"/>
    <w:p w14:paraId="113D12FD" w14:textId="77777777" w:rsidR="000F380F" w:rsidRDefault="000F380F" w:rsidP="00204385"/>
    <w:p w14:paraId="33EAEB6F" w14:textId="77777777" w:rsidR="00353922" w:rsidRDefault="00353922">
      <w:pPr>
        <w:rPr>
          <w:rFonts w:asciiTheme="majorHAnsi" w:eastAsiaTheme="majorEastAsia" w:hAnsiTheme="majorHAnsi" w:cstheme="majorBidi"/>
          <w:color w:val="2E74B5" w:themeColor="accent1" w:themeShade="BF"/>
          <w:sz w:val="32"/>
          <w:szCs w:val="32"/>
        </w:rPr>
      </w:pPr>
      <w:r>
        <w:br w:type="page"/>
      </w:r>
    </w:p>
    <w:p w14:paraId="09F49569" w14:textId="3723E67A" w:rsidR="00204385" w:rsidRDefault="00204385" w:rsidP="00003745">
      <w:pPr>
        <w:pStyle w:val="Heading1"/>
        <w:jc w:val="center"/>
      </w:pPr>
      <w:bookmarkStart w:id="12" w:name="_Toc44078302"/>
      <w:r>
        <w:lastRenderedPageBreak/>
        <w:t>Draft EJ Principles</w:t>
      </w:r>
      <w:bookmarkEnd w:id="12"/>
    </w:p>
    <w:p w14:paraId="63B17B61" w14:textId="328EABD1" w:rsidR="00B63D06" w:rsidRDefault="00003745" w:rsidP="00B63D06">
      <w:pPr>
        <w:pStyle w:val="NoSpacing"/>
        <w:spacing w:after="240"/>
        <w:jc w:val="center"/>
        <w:rPr>
          <w:b/>
        </w:rPr>
      </w:pPr>
      <w:r>
        <w:rPr>
          <w:b/>
        </w:rPr>
        <w:t>The Task Force</w:t>
      </w:r>
      <w:r w:rsidR="00F11EA7" w:rsidRPr="00003745">
        <w:rPr>
          <w:b/>
        </w:rPr>
        <w:t xml:space="preserve"> </w:t>
      </w:r>
      <w:r w:rsidR="00F11EA7" w:rsidRPr="00003745">
        <w:rPr>
          <w:b/>
          <w:color w:val="00B050"/>
        </w:rPr>
        <w:t>tentatively approve</w:t>
      </w:r>
      <w:r w:rsidRPr="00003745">
        <w:rPr>
          <w:b/>
          <w:color w:val="00B050"/>
        </w:rPr>
        <w:t>d</w:t>
      </w:r>
      <w:r w:rsidR="00F11EA7" w:rsidRPr="00003745">
        <w:rPr>
          <w:b/>
          <w:color w:val="00B050"/>
        </w:rPr>
        <w:t xml:space="preserve"> the bolded headers </w:t>
      </w:r>
      <w:r w:rsidR="00F11EA7" w:rsidRPr="00003745">
        <w:rPr>
          <w:b/>
        </w:rPr>
        <w:t xml:space="preserve">of the </w:t>
      </w:r>
      <w:hyperlink r:id="rId30" w:history="1">
        <w:r w:rsidR="00F11EA7" w:rsidRPr="00B63D06">
          <w:rPr>
            <w:rStyle w:val="Hyperlink"/>
            <w:b/>
          </w:rPr>
          <w:t>EJ Principles</w:t>
        </w:r>
      </w:hyperlink>
      <w:r w:rsidRPr="00003745">
        <w:rPr>
          <w:b/>
        </w:rPr>
        <w:t xml:space="preserve"> on 6/22</w:t>
      </w:r>
      <w:r w:rsidR="00F11EA7" w:rsidRPr="00003745">
        <w:rPr>
          <w:b/>
        </w:rPr>
        <w:t>.</w:t>
      </w:r>
    </w:p>
    <w:p w14:paraId="53018A6A" w14:textId="68638FD5" w:rsidR="00F11EA7" w:rsidRPr="00C24AAD" w:rsidRDefault="00F11EA7" w:rsidP="00C24AAD">
      <w:pPr>
        <w:jc w:val="center"/>
      </w:pPr>
      <w:r w:rsidRPr="00C24AAD">
        <w:rPr>
          <w:noProof/>
        </w:rPr>
        <mc:AlternateContent>
          <mc:Choice Requires="wps">
            <w:drawing>
              <wp:anchor distT="45720" distB="45720" distL="114300" distR="114300" simplePos="0" relativeHeight="251660288" behindDoc="0" locked="0" layoutInCell="1" allowOverlap="1" wp14:anchorId="3004975C" wp14:editId="30AAA718">
                <wp:simplePos x="0" y="0"/>
                <wp:positionH relativeFrom="margin">
                  <wp:align>center</wp:align>
                </wp:positionH>
                <wp:positionV relativeFrom="paragraph">
                  <wp:posOffset>464877</wp:posOffset>
                </wp:positionV>
                <wp:extent cx="6698615" cy="844550"/>
                <wp:effectExtent l="0" t="0" r="2603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844550"/>
                        </a:xfrm>
                        <a:prstGeom prst="rect">
                          <a:avLst/>
                        </a:prstGeom>
                        <a:solidFill>
                          <a:schemeClr val="accent1">
                            <a:lumMod val="40000"/>
                            <a:lumOff val="60000"/>
                          </a:schemeClr>
                        </a:solidFill>
                        <a:ln w="9525">
                          <a:solidFill>
                            <a:schemeClr val="bg1">
                              <a:lumMod val="65000"/>
                            </a:schemeClr>
                          </a:solidFill>
                          <a:miter lim="800000"/>
                          <a:headEnd/>
                          <a:tailEnd/>
                        </a:ln>
                      </wps:spPr>
                      <wps:txbx>
                        <w:txbxContent>
                          <w:p w14:paraId="77E97E43" w14:textId="77777777" w:rsidR="00C24AAD" w:rsidRPr="00944AFB" w:rsidRDefault="00C24AAD" w:rsidP="00F11EA7">
                            <w:pPr>
                              <w:spacing w:after="0"/>
                              <w:rPr>
                                <w:b/>
                                <w:sz w:val="24"/>
                              </w:rPr>
                            </w:pPr>
                            <w:r w:rsidRPr="00944AFB">
                              <w:rPr>
                                <w:b/>
                                <w:sz w:val="24"/>
                              </w:rPr>
                              <w:t>Purpose of environmental justice principles:</w:t>
                            </w:r>
                          </w:p>
                          <w:p w14:paraId="539DC2E8" w14:textId="77777777" w:rsidR="00C24AAD" w:rsidRPr="00944AFB" w:rsidRDefault="00C24AAD" w:rsidP="008229EC">
                            <w:pPr>
                              <w:numPr>
                                <w:ilvl w:val="1"/>
                                <w:numId w:val="11"/>
                              </w:numPr>
                              <w:spacing w:after="0"/>
                            </w:pPr>
                            <w:r w:rsidRPr="00944AFB">
                              <w:t>Provide guidance for agencies on how to create &amp; implement EJ goals</w:t>
                            </w:r>
                            <w:r>
                              <w:t>.</w:t>
                            </w:r>
                          </w:p>
                          <w:p w14:paraId="664B0DC7" w14:textId="77777777" w:rsidR="00C24AAD" w:rsidRDefault="00C24AAD" w:rsidP="008229EC">
                            <w:pPr>
                              <w:numPr>
                                <w:ilvl w:val="1"/>
                                <w:numId w:val="11"/>
                              </w:numPr>
                              <w:spacing w:after="0"/>
                            </w:pPr>
                            <w:r w:rsidRPr="00944AFB">
                              <w:t>Assist with keeping agencies accountable to EJ goals</w:t>
                            </w:r>
                            <w:r>
                              <w:t xml:space="preserve">. </w:t>
                            </w:r>
                          </w:p>
                          <w:p w14:paraId="685C80C7" w14:textId="77777777" w:rsidR="00C24AAD" w:rsidRPr="002C44BC" w:rsidRDefault="00C24AAD" w:rsidP="008229EC">
                            <w:pPr>
                              <w:numPr>
                                <w:ilvl w:val="1"/>
                                <w:numId w:val="11"/>
                              </w:numPr>
                              <w:spacing w:after="0"/>
                              <w:rPr>
                                <w:i/>
                              </w:rPr>
                            </w:pPr>
                            <w:r w:rsidRPr="002C44BC">
                              <w:rPr>
                                <w:i/>
                              </w:rPr>
                              <w:t xml:space="preserve">What else? How could these principles advance the work of your communities, agencies, or organizations? </w:t>
                            </w:r>
                          </w:p>
                          <w:p w14:paraId="3FC54B4D" w14:textId="77777777" w:rsidR="00C24AAD" w:rsidRDefault="00C24AAD" w:rsidP="00F11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975C" id="_x0000_t202" coordsize="21600,21600" o:spt="202" path="m,l,21600r21600,l21600,xe">
                <v:stroke joinstyle="miter"/>
                <v:path gradientshapeok="t" o:connecttype="rect"/>
              </v:shapetype>
              <v:shape id="Text Box 2" o:spid="_x0000_s1026" type="#_x0000_t202" style="position:absolute;left:0;text-align:left;margin-left:0;margin-top:36.6pt;width:527.45pt;height:6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" fillcolor="#bdd6ee [1300]" strokecolor="#a5a5a5 [2092]">
                <v:textbox>
                  <w:txbxContent>
                    <w:p w14:paraId="77E97E43" w14:textId="77777777" w:rsidR="00C24AAD" w:rsidRPr="00944AFB" w:rsidRDefault="00C24AAD" w:rsidP="00F11EA7">
                      <w:pPr>
                        <w:spacing w:after="0"/>
                        <w:rPr>
                          <w:b/>
                          <w:sz w:val="24"/>
                        </w:rPr>
                      </w:pPr>
                      <w:r w:rsidRPr="00944AFB">
                        <w:rPr>
                          <w:b/>
                          <w:sz w:val="24"/>
                        </w:rPr>
                        <w:t>Purpose of environmental justice principles:</w:t>
                      </w:r>
                    </w:p>
                    <w:p w14:paraId="539DC2E8" w14:textId="77777777" w:rsidR="00C24AAD" w:rsidRPr="00944AFB" w:rsidRDefault="00C24AAD" w:rsidP="008229EC">
                      <w:pPr>
                        <w:numPr>
                          <w:ilvl w:val="1"/>
                          <w:numId w:val="11"/>
                        </w:numPr>
                        <w:spacing w:after="0"/>
                      </w:pPr>
                      <w:r w:rsidRPr="00944AFB">
                        <w:t>Provide guidance for agencies on how to create &amp; implement EJ goals</w:t>
                      </w:r>
                      <w:r>
                        <w:t>.</w:t>
                      </w:r>
                    </w:p>
                    <w:p w14:paraId="664B0DC7" w14:textId="77777777" w:rsidR="00C24AAD" w:rsidRDefault="00C24AAD" w:rsidP="008229EC">
                      <w:pPr>
                        <w:numPr>
                          <w:ilvl w:val="1"/>
                          <w:numId w:val="11"/>
                        </w:numPr>
                        <w:spacing w:after="0"/>
                      </w:pPr>
                      <w:r w:rsidRPr="00944AFB">
                        <w:t>Assist with keeping agencies accountable to EJ goals</w:t>
                      </w:r>
                      <w:r>
                        <w:t xml:space="preserve">. </w:t>
                      </w:r>
                    </w:p>
                    <w:p w14:paraId="685C80C7" w14:textId="77777777" w:rsidR="00C24AAD" w:rsidRPr="002C44BC" w:rsidRDefault="00C24AAD" w:rsidP="008229EC">
                      <w:pPr>
                        <w:numPr>
                          <w:ilvl w:val="1"/>
                          <w:numId w:val="11"/>
                        </w:numPr>
                        <w:spacing w:after="0"/>
                        <w:rPr>
                          <w:i/>
                        </w:rPr>
                      </w:pPr>
                      <w:r w:rsidRPr="002C44BC">
                        <w:rPr>
                          <w:i/>
                        </w:rPr>
                        <w:t xml:space="preserve">What else? How could these principles advance the work of your communities, agencies, or organizations? </w:t>
                      </w:r>
                    </w:p>
                    <w:p w14:paraId="3FC54B4D" w14:textId="77777777" w:rsidR="00C24AAD" w:rsidRDefault="00C24AAD" w:rsidP="00F11EA7"/>
                  </w:txbxContent>
                </v:textbox>
                <w10:wrap type="square" anchorx="margin"/>
              </v:shape>
            </w:pict>
          </mc:Fallback>
        </mc:AlternateContent>
      </w:r>
      <w:r w:rsidRPr="00C24AAD">
        <w:t>The following draft EJ Princi</w:t>
      </w:r>
      <w:r w:rsidR="00C24AAD">
        <w:t>ples were informed by WA</w:t>
      </w:r>
      <w:r w:rsidRPr="00C24AAD">
        <w:t xml:space="preserve"> communities with recognition and reflection of the </w:t>
      </w:r>
      <w:hyperlink r:id="rId31" w:history="1">
        <w:r w:rsidRPr="00C24AAD">
          <w:rPr>
            <w:rStyle w:val="Hyperlink"/>
            <w:i/>
          </w:rPr>
          <w:t>Principles of Environmental Justice</w:t>
        </w:r>
      </w:hyperlink>
      <w:r w:rsidRPr="00C24AAD">
        <w:t xml:space="preserve"> adopted at the First National People of Color Environmental Leadership Summit in 1991.</w:t>
      </w:r>
    </w:p>
    <w:p w14:paraId="7D27EB3B" w14:textId="77777777" w:rsidR="00F11EA7" w:rsidRPr="002C44BC" w:rsidRDefault="00F11EA7" w:rsidP="008229EC">
      <w:pPr>
        <w:pStyle w:val="NormalWeb"/>
        <w:numPr>
          <w:ilvl w:val="0"/>
          <w:numId w:val="5"/>
        </w:numPr>
        <w:spacing w:before="0" w:beforeAutospacing="0" w:after="0" w:afterAutospacing="0"/>
        <w:textAlignment w:val="baseline"/>
        <w:rPr>
          <w:rFonts w:asciiTheme="minorHAnsi" w:hAnsiTheme="minorHAnsi" w:cstheme="minorHAnsi"/>
          <w:b/>
          <w:szCs w:val="22"/>
        </w:rPr>
      </w:pPr>
      <w:r w:rsidRPr="002C44BC">
        <w:rPr>
          <w:rFonts w:asciiTheme="minorHAnsi" w:hAnsiTheme="minorHAnsi" w:cstheme="minorHAnsi"/>
          <w:b/>
          <w:szCs w:val="22"/>
        </w:rPr>
        <w:t xml:space="preserve">Achieve the highest attainable environmental quality and health outcomes for all people.  </w:t>
      </w:r>
    </w:p>
    <w:p w14:paraId="7F7837C2" w14:textId="77777777" w:rsidR="00F11EA7" w:rsidRPr="00D70277" w:rsidRDefault="00F11EA7" w:rsidP="008229EC">
      <w:pPr>
        <w:pStyle w:val="NormalWeb"/>
        <w:numPr>
          <w:ilvl w:val="1"/>
          <w:numId w:val="6"/>
        </w:numPr>
        <w:spacing w:before="0" w:beforeAutospacing="0" w:after="0" w:afterAutospacing="0"/>
        <w:textAlignment w:val="baseline"/>
        <w:rPr>
          <w:rFonts w:asciiTheme="minorHAnsi" w:hAnsiTheme="minorHAnsi" w:cstheme="minorHAnsi"/>
          <w:b/>
          <w:sz w:val="22"/>
          <w:szCs w:val="22"/>
        </w:rPr>
      </w:pPr>
      <w:r w:rsidRPr="00D70277">
        <w:rPr>
          <w:rFonts w:asciiTheme="minorHAnsi" w:hAnsiTheme="minorHAnsi" w:cstheme="minorHAnsi"/>
          <w:color w:val="000000"/>
          <w:sz w:val="22"/>
          <w:szCs w:val="22"/>
        </w:rPr>
        <w:t>Prioritize health of the land, humans, and animals</w:t>
      </w:r>
      <w:r>
        <w:rPr>
          <w:rFonts w:asciiTheme="minorHAnsi" w:hAnsiTheme="minorHAnsi" w:cstheme="minorHAnsi"/>
          <w:color w:val="000000"/>
          <w:sz w:val="22"/>
          <w:szCs w:val="22"/>
        </w:rPr>
        <w:t>.</w:t>
      </w:r>
      <w:r w:rsidRPr="00D70277">
        <w:rPr>
          <w:rFonts w:asciiTheme="minorHAnsi" w:hAnsiTheme="minorHAnsi" w:cstheme="minorHAnsi"/>
          <w:color w:val="000000"/>
          <w:sz w:val="22"/>
          <w:szCs w:val="22"/>
        </w:rPr>
        <w:t xml:space="preserve"> </w:t>
      </w:r>
    </w:p>
    <w:p w14:paraId="41FFFB19" w14:textId="77777777" w:rsidR="00F11EA7" w:rsidRPr="00D70277" w:rsidRDefault="00F11EA7" w:rsidP="008229EC">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D70277">
        <w:rPr>
          <w:rFonts w:asciiTheme="minorHAnsi" w:hAnsiTheme="minorHAnsi" w:cstheme="minorHAnsi"/>
          <w:color w:val="000000"/>
          <w:sz w:val="22"/>
          <w:szCs w:val="22"/>
        </w:rPr>
        <w:t>Recognize the ecological unity and the interdependence of all species</w:t>
      </w:r>
      <w:r>
        <w:rPr>
          <w:rFonts w:asciiTheme="minorHAnsi" w:hAnsiTheme="minorHAnsi" w:cstheme="minorHAnsi"/>
          <w:color w:val="000000"/>
          <w:sz w:val="22"/>
          <w:szCs w:val="22"/>
        </w:rPr>
        <w:t>.</w:t>
      </w:r>
    </w:p>
    <w:p w14:paraId="1450BE09" w14:textId="77777777" w:rsidR="00F11EA7" w:rsidRDefault="00F11EA7" w:rsidP="008229EC">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D70277">
        <w:rPr>
          <w:rFonts w:asciiTheme="minorHAnsi" w:hAnsiTheme="minorHAnsi" w:cstheme="minorHAnsi"/>
          <w:color w:val="000000"/>
          <w:sz w:val="22"/>
          <w:szCs w:val="22"/>
        </w:rPr>
        <w:t>Ensure the ethical, balanced</w:t>
      </w:r>
      <w:r>
        <w:rPr>
          <w:rFonts w:asciiTheme="minorHAnsi" w:hAnsiTheme="minorHAnsi" w:cstheme="minorHAnsi"/>
          <w:color w:val="000000"/>
          <w:sz w:val="22"/>
          <w:szCs w:val="22"/>
        </w:rPr>
        <w:t>,</w:t>
      </w:r>
      <w:r w:rsidRPr="00D70277">
        <w:rPr>
          <w:rFonts w:asciiTheme="minorHAnsi" w:hAnsiTheme="minorHAnsi" w:cstheme="minorHAnsi"/>
          <w:color w:val="000000"/>
          <w:sz w:val="22"/>
          <w:szCs w:val="22"/>
        </w:rPr>
        <w:t xml:space="preserve"> and responsible uses of land and resources in the interest of a sustainable </w:t>
      </w:r>
      <w:r>
        <w:rPr>
          <w:rFonts w:asciiTheme="minorHAnsi" w:hAnsiTheme="minorHAnsi" w:cstheme="minorHAnsi"/>
          <w:color w:val="000000"/>
          <w:sz w:val="22"/>
          <w:szCs w:val="22"/>
        </w:rPr>
        <w:t>Washington</w:t>
      </w:r>
      <w:r w:rsidRPr="00D70277">
        <w:rPr>
          <w:rFonts w:asciiTheme="minorHAnsi" w:hAnsiTheme="minorHAnsi" w:cstheme="minorHAnsi"/>
          <w:color w:val="000000"/>
          <w:sz w:val="22"/>
          <w:szCs w:val="22"/>
        </w:rPr>
        <w:t>.</w:t>
      </w:r>
    </w:p>
    <w:p w14:paraId="78970B79" w14:textId="77777777" w:rsidR="00F11EA7" w:rsidRPr="00D70277" w:rsidRDefault="00F11EA7" w:rsidP="008229EC">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Commit to actions that ensure all children have opportunities to reach their full health and life potential.</w:t>
      </w:r>
    </w:p>
    <w:p w14:paraId="55A0279A" w14:textId="77777777" w:rsidR="00F11EA7" w:rsidRPr="00D70277" w:rsidRDefault="00F11EA7" w:rsidP="00F11EA7">
      <w:pPr>
        <w:pStyle w:val="NormalWeb"/>
        <w:spacing w:before="0" w:beforeAutospacing="0" w:after="0" w:afterAutospacing="0"/>
        <w:ind w:left="1440"/>
        <w:textAlignment w:val="baseline"/>
        <w:rPr>
          <w:rFonts w:asciiTheme="minorHAnsi" w:hAnsiTheme="minorHAnsi" w:cstheme="minorHAnsi"/>
          <w:color w:val="000000"/>
          <w:sz w:val="22"/>
          <w:szCs w:val="22"/>
        </w:rPr>
      </w:pPr>
    </w:p>
    <w:p w14:paraId="7C1C2884" w14:textId="77777777" w:rsidR="00F11EA7" w:rsidRPr="002C44BC" w:rsidRDefault="00F11EA7" w:rsidP="008229EC">
      <w:pPr>
        <w:pStyle w:val="NormalWeb"/>
        <w:numPr>
          <w:ilvl w:val="0"/>
          <w:numId w:val="5"/>
        </w:numPr>
        <w:spacing w:before="0" w:beforeAutospacing="0" w:after="0" w:afterAutospacing="0"/>
        <w:textAlignment w:val="baseline"/>
        <w:rPr>
          <w:rFonts w:asciiTheme="minorHAnsi" w:hAnsiTheme="minorHAnsi" w:cstheme="minorHAnsi"/>
          <w:b/>
          <w:color w:val="000000"/>
          <w:szCs w:val="22"/>
        </w:rPr>
      </w:pPr>
      <w:r w:rsidRPr="002C44BC">
        <w:rPr>
          <w:rFonts w:asciiTheme="minorHAnsi" w:hAnsiTheme="minorHAnsi" w:cstheme="minorHAnsi"/>
          <w:b/>
          <w:color w:val="000000"/>
          <w:szCs w:val="22"/>
        </w:rPr>
        <w:t>Adopt a racial justice lens.</w:t>
      </w:r>
    </w:p>
    <w:p w14:paraId="5F4B4D88" w14:textId="77777777" w:rsidR="00F11EA7" w:rsidRPr="00D70277" w:rsidRDefault="00F11EA7" w:rsidP="008229EC">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Commit to identifying and disrupting racism embedded in your </w:t>
      </w:r>
      <w:r w:rsidRPr="00D70277">
        <w:rPr>
          <w:rFonts w:asciiTheme="minorHAnsi" w:hAnsiTheme="minorHAnsi" w:cstheme="minorHAnsi"/>
          <w:color w:val="000000"/>
          <w:sz w:val="22"/>
          <w:szCs w:val="22"/>
        </w:rPr>
        <w:t>organization</w:t>
      </w:r>
      <w:r>
        <w:rPr>
          <w:rFonts w:asciiTheme="minorHAnsi" w:hAnsiTheme="minorHAnsi" w:cstheme="minorHAnsi"/>
          <w:color w:val="000000"/>
          <w:sz w:val="22"/>
          <w:szCs w:val="22"/>
        </w:rPr>
        <w:t xml:space="preserve">, policies, protocols, practices, and decision-making. </w:t>
      </w:r>
      <w:r w:rsidRPr="00D70277">
        <w:rPr>
          <w:rFonts w:asciiTheme="minorHAnsi" w:hAnsiTheme="minorHAnsi" w:cstheme="minorHAnsi"/>
          <w:color w:val="000000"/>
          <w:sz w:val="22"/>
          <w:szCs w:val="22"/>
        </w:rPr>
        <w:t xml:space="preserve"> </w:t>
      </w:r>
    </w:p>
    <w:p w14:paraId="66EA44BA" w14:textId="77777777" w:rsidR="00F11EA7" w:rsidRPr="00D70277" w:rsidRDefault="00F11EA7" w:rsidP="008229EC">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Dismantle all forms of</w:t>
      </w:r>
      <w:r w:rsidRPr="00D70277">
        <w:rPr>
          <w:rFonts w:asciiTheme="minorHAnsi" w:hAnsiTheme="minorHAnsi" w:cstheme="minorHAnsi"/>
          <w:color w:val="000000"/>
          <w:sz w:val="22"/>
          <w:szCs w:val="22"/>
        </w:rPr>
        <w:t xml:space="preserve"> racism</w:t>
      </w:r>
      <w:r>
        <w:rPr>
          <w:rFonts w:asciiTheme="minorHAnsi" w:hAnsiTheme="minorHAnsi" w:cstheme="minorHAnsi"/>
          <w:color w:val="000000"/>
          <w:sz w:val="22"/>
          <w:szCs w:val="22"/>
        </w:rPr>
        <w:t>, including environmental racism,</w:t>
      </w:r>
      <w:r w:rsidRPr="00D702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by partnering with communities to eliminate environmental and health disparities for </w:t>
      </w:r>
      <w:r w:rsidRPr="00D70277">
        <w:rPr>
          <w:rFonts w:asciiTheme="minorHAnsi" w:hAnsiTheme="minorHAnsi" w:cstheme="minorHAnsi"/>
          <w:color w:val="000000"/>
          <w:sz w:val="22"/>
          <w:szCs w:val="22"/>
        </w:rPr>
        <w:t>Black</w:t>
      </w:r>
      <w:r>
        <w:rPr>
          <w:rFonts w:asciiTheme="minorHAnsi" w:hAnsiTheme="minorHAnsi" w:cstheme="minorHAnsi"/>
          <w:color w:val="000000"/>
          <w:sz w:val="22"/>
          <w:szCs w:val="22"/>
        </w:rPr>
        <w:t xml:space="preserve"> people</w:t>
      </w:r>
      <w:r w:rsidRPr="00D70277">
        <w:rPr>
          <w:rFonts w:asciiTheme="minorHAnsi" w:hAnsiTheme="minorHAnsi" w:cstheme="minorHAnsi"/>
          <w:color w:val="000000"/>
          <w:sz w:val="22"/>
          <w:szCs w:val="22"/>
        </w:rPr>
        <w:t>, Native</w:t>
      </w:r>
      <w:r>
        <w:rPr>
          <w:rFonts w:asciiTheme="minorHAnsi" w:hAnsiTheme="minorHAnsi" w:cstheme="minorHAnsi"/>
          <w:color w:val="000000"/>
          <w:sz w:val="22"/>
          <w:szCs w:val="22"/>
        </w:rPr>
        <w:t xml:space="preserve"> and </w:t>
      </w:r>
      <w:r w:rsidRPr="00D70277">
        <w:rPr>
          <w:rFonts w:asciiTheme="minorHAnsi" w:hAnsiTheme="minorHAnsi" w:cstheme="minorHAnsi"/>
          <w:color w:val="000000"/>
          <w:sz w:val="22"/>
          <w:szCs w:val="22"/>
        </w:rPr>
        <w:t>I</w:t>
      </w:r>
      <w:r>
        <w:rPr>
          <w:rFonts w:asciiTheme="minorHAnsi" w:hAnsiTheme="minorHAnsi" w:cstheme="minorHAnsi"/>
          <w:color w:val="000000"/>
          <w:sz w:val="22"/>
          <w:szCs w:val="22"/>
        </w:rPr>
        <w:t>ndigenous people, and people of color.</w:t>
      </w:r>
      <w:r w:rsidRPr="00D70277">
        <w:rPr>
          <w:rFonts w:asciiTheme="minorHAnsi" w:hAnsiTheme="minorHAnsi" w:cstheme="minorHAnsi"/>
          <w:color w:val="000000"/>
          <w:sz w:val="22"/>
          <w:szCs w:val="22"/>
        </w:rPr>
        <w:t xml:space="preserve"> </w:t>
      </w:r>
    </w:p>
    <w:p w14:paraId="445B8A1B" w14:textId="77777777" w:rsidR="00F11EA7" w:rsidRPr="00D70277" w:rsidRDefault="00F11EA7" w:rsidP="008229EC">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w:t>
      </w:r>
      <w:r w:rsidRPr="00D70277">
        <w:rPr>
          <w:rFonts w:asciiTheme="minorHAnsi" w:hAnsiTheme="minorHAnsi" w:cstheme="minorHAnsi"/>
          <w:color w:val="000000"/>
          <w:sz w:val="22"/>
          <w:szCs w:val="22"/>
        </w:rPr>
        <w:t>evelop public policy based on mutual respect and justice for all peoples, free from any form of discrimination or bias.</w:t>
      </w:r>
    </w:p>
    <w:p w14:paraId="06CE154A" w14:textId="77777777" w:rsidR="00F11EA7" w:rsidRPr="00D70277" w:rsidRDefault="00F11EA7" w:rsidP="008229EC">
      <w:pPr>
        <w:pStyle w:val="NormalWeb"/>
        <w:numPr>
          <w:ilvl w:val="1"/>
          <w:numId w:val="7"/>
        </w:numPr>
        <w:spacing w:before="0" w:beforeAutospacing="0" w:after="0" w:afterAutospacing="0"/>
        <w:textAlignment w:val="baseline"/>
        <w:rPr>
          <w:rFonts w:asciiTheme="minorHAnsi" w:hAnsiTheme="minorHAnsi" w:cstheme="minorHAnsi"/>
          <w:color w:val="000000"/>
          <w:sz w:val="22"/>
          <w:szCs w:val="22"/>
        </w:rPr>
      </w:pPr>
      <w:r w:rsidRPr="00D70277">
        <w:rPr>
          <w:rFonts w:asciiTheme="minorHAnsi" w:hAnsiTheme="minorHAnsi" w:cstheme="minorHAnsi"/>
          <w:color w:val="000000"/>
          <w:sz w:val="22"/>
          <w:szCs w:val="22"/>
        </w:rPr>
        <w:t>Recognize a special legal and natural relationship of Native Peoples to the U.S. government through treaties, agreements, compacts, and covenants affirming sovereignty and self-determination.</w:t>
      </w:r>
    </w:p>
    <w:p w14:paraId="2B136571" w14:textId="77777777" w:rsidR="00F11EA7" w:rsidRPr="00D70277" w:rsidRDefault="00F11EA7" w:rsidP="00F11EA7">
      <w:pPr>
        <w:pStyle w:val="NormalWeb"/>
        <w:spacing w:before="0" w:beforeAutospacing="0" w:after="0" w:afterAutospacing="0"/>
        <w:textAlignment w:val="baseline"/>
        <w:rPr>
          <w:rFonts w:asciiTheme="minorHAnsi" w:hAnsiTheme="minorHAnsi" w:cstheme="minorHAnsi"/>
          <w:color w:val="000000"/>
          <w:sz w:val="22"/>
          <w:szCs w:val="22"/>
        </w:rPr>
      </w:pPr>
    </w:p>
    <w:p w14:paraId="22276450" w14:textId="77777777" w:rsidR="00F11EA7" w:rsidRPr="002C44BC" w:rsidRDefault="00F11EA7" w:rsidP="008229EC">
      <w:pPr>
        <w:pStyle w:val="NormalWeb"/>
        <w:numPr>
          <w:ilvl w:val="0"/>
          <w:numId w:val="5"/>
        </w:numPr>
        <w:spacing w:before="0" w:beforeAutospacing="0" w:after="0" w:afterAutospacing="0"/>
        <w:textAlignment w:val="baseline"/>
        <w:rPr>
          <w:rFonts w:asciiTheme="minorHAnsi" w:hAnsiTheme="minorHAnsi" w:cstheme="minorHAnsi"/>
          <w:b/>
          <w:color w:val="000000"/>
          <w:szCs w:val="22"/>
        </w:rPr>
      </w:pPr>
      <w:r w:rsidRPr="002C44BC">
        <w:rPr>
          <w:rFonts w:asciiTheme="minorHAnsi" w:hAnsiTheme="minorHAnsi" w:cstheme="minorHAnsi"/>
          <w:b/>
          <w:color w:val="000000"/>
          <w:szCs w:val="22"/>
        </w:rPr>
        <w:t xml:space="preserve">Engage community meaningfully. </w:t>
      </w:r>
    </w:p>
    <w:p w14:paraId="5C4016BF" w14:textId="77777777" w:rsidR="00F11EA7" w:rsidRDefault="00F11EA7" w:rsidP="008229E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755540">
        <w:rPr>
          <w:rFonts w:asciiTheme="minorHAnsi" w:hAnsiTheme="minorHAnsi" w:cstheme="minorHAnsi"/>
          <w:color w:val="000000"/>
          <w:sz w:val="22"/>
          <w:szCs w:val="22"/>
        </w:rPr>
        <w:t xml:space="preserve">Prioritize engagement with communities who face environmental injustices and continue to be underinvested and underserved. </w:t>
      </w:r>
    </w:p>
    <w:p w14:paraId="21B57461" w14:textId="77777777" w:rsidR="00F11EA7" w:rsidRPr="00755540" w:rsidRDefault="00F11EA7" w:rsidP="008229E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755540">
        <w:rPr>
          <w:rFonts w:asciiTheme="minorHAnsi" w:hAnsiTheme="minorHAnsi" w:cstheme="minorHAnsi"/>
          <w:color w:val="000000"/>
          <w:sz w:val="22"/>
          <w:szCs w:val="22"/>
        </w:rPr>
        <w:t xml:space="preserve">Focus engagement on building long-term, trust-based relationships. </w:t>
      </w:r>
    </w:p>
    <w:p w14:paraId="493E82A8" w14:textId="77777777" w:rsidR="00F11EA7" w:rsidRPr="00D70277" w:rsidRDefault="00F11EA7" w:rsidP="008229E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Fully fund community engagement, community expertise, and community led research. </w:t>
      </w:r>
    </w:p>
    <w:p w14:paraId="7E274390" w14:textId="77777777" w:rsidR="00F11EA7" w:rsidRPr="00D70277" w:rsidRDefault="00F11EA7" w:rsidP="008229E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Collaborate with</w:t>
      </w:r>
      <w:r w:rsidRPr="00D70277">
        <w:rPr>
          <w:rFonts w:asciiTheme="minorHAnsi" w:hAnsiTheme="minorHAnsi" w:cstheme="minorHAnsi"/>
          <w:color w:val="000000"/>
          <w:sz w:val="22"/>
          <w:szCs w:val="22"/>
        </w:rPr>
        <w:t xml:space="preserve"> communities</w:t>
      </w:r>
      <w:r>
        <w:rPr>
          <w:rFonts w:asciiTheme="minorHAnsi" w:hAnsiTheme="minorHAnsi" w:cstheme="minorHAnsi"/>
          <w:color w:val="000000"/>
          <w:sz w:val="22"/>
          <w:szCs w:val="22"/>
        </w:rPr>
        <w:t xml:space="preserve"> as equal partners in</w:t>
      </w:r>
      <w:r w:rsidRPr="00D70277">
        <w:rPr>
          <w:rFonts w:asciiTheme="minorHAnsi" w:hAnsiTheme="minorHAnsi" w:cstheme="minorHAnsi"/>
          <w:color w:val="000000"/>
          <w:sz w:val="22"/>
          <w:szCs w:val="22"/>
        </w:rPr>
        <w:t xml:space="preserve"> </w:t>
      </w:r>
      <w:r w:rsidRPr="00C01C3E">
        <w:rPr>
          <w:rFonts w:asciiTheme="minorHAnsi" w:hAnsiTheme="minorHAnsi" w:cstheme="minorHAnsi"/>
          <w:color w:val="000000"/>
          <w:sz w:val="22"/>
          <w:szCs w:val="22"/>
        </w:rPr>
        <w:t>decision-making</w:t>
      </w:r>
      <w:r w:rsidRPr="00D70277">
        <w:rPr>
          <w:rFonts w:asciiTheme="minorHAnsi" w:hAnsiTheme="minorHAnsi" w:cstheme="minorHAnsi"/>
          <w:color w:val="000000"/>
          <w:sz w:val="22"/>
          <w:szCs w:val="22"/>
        </w:rPr>
        <w:t>, needs assessment, planning, implementation, enforcement</w:t>
      </w:r>
      <w:r>
        <w:rPr>
          <w:rFonts w:asciiTheme="minorHAnsi" w:hAnsiTheme="minorHAnsi" w:cstheme="minorHAnsi"/>
          <w:color w:val="000000"/>
          <w:sz w:val="22"/>
          <w:szCs w:val="22"/>
        </w:rPr>
        <w:t>,</w:t>
      </w:r>
      <w:r w:rsidRPr="00D702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Pr="00D70277">
        <w:rPr>
          <w:rFonts w:asciiTheme="minorHAnsi" w:hAnsiTheme="minorHAnsi" w:cstheme="minorHAnsi"/>
          <w:color w:val="000000"/>
          <w:sz w:val="22"/>
          <w:szCs w:val="22"/>
        </w:rPr>
        <w:t>nd evaluation</w:t>
      </w:r>
      <w:r>
        <w:rPr>
          <w:rFonts w:asciiTheme="minorHAnsi" w:hAnsiTheme="minorHAnsi" w:cstheme="minorHAnsi"/>
          <w:color w:val="000000"/>
          <w:sz w:val="22"/>
          <w:szCs w:val="22"/>
        </w:rPr>
        <w:t xml:space="preserve"> to find community driven</w:t>
      </w:r>
      <w:r w:rsidRPr="00D70277">
        <w:rPr>
          <w:rFonts w:asciiTheme="minorHAnsi" w:hAnsiTheme="minorHAnsi" w:cstheme="minorHAnsi"/>
          <w:color w:val="000000"/>
          <w:sz w:val="22"/>
          <w:szCs w:val="22"/>
        </w:rPr>
        <w:t xml:space="preserve"> solutions</w:t>
      </w:r>
      <w:r>
        <w:rPr>
          <w:rFonts w:asciiTheme="minorHAnsi" w:hAnsiTheme="minorHAnsi" w:cstheme="minorHAnsi"/>
          <w:color w:val="000000"/>
          <w:sz w:val="22"/>
          <w:szCs w:val="22"/>
        </w:rPr>
        <w:t xml:space="preserve"> that are sustainable and amplify community assets</w:t>
      </w:r>
      <w:r w:rsidRPr="00D70277">
        <w:rPr>
          <w:rFonts w:asciiTheme="minorHAnsi" w:hAnsiTheme="minorHAnsi" w:cstheme="minorHAnsi"/>
          <w:color w:val="000000"/>
          <w:sz w:val="22"/>
          <w:szCs w:val="22"/>
        </w:rPr>
        <w:t xml:space="preserve">. </w:t>
      </w:r>
    </w:p>
    <w:p w14:paraId="4357F807" w14:textId="77777777" w:rsidR="00F11EA7" w:rsidRPr="00D70277" w:rsidRDefault="00F11EA7" w:rsidP="00F11EA7">
      <w:pPr>
        <w:pStyle w:val="NormalWeb"/>
        <w:spacing w:before="0" w:beforeAutospacing="0" w:after="0" w:afterAutospacing="0"/>
        <w:ind w:left="1440"/>
        <w:textAlignment w:val="baseline"/>
        <w:rPr>
          <w:rFonts w:asciiTheme="minorHAnsi" w:hAnsiTheme="minorHAnsi" w:cstheme="minorHAnsi"/>
          <w:color w:val="000000"/>
          <w:sz w:val="22"/>
          <w:szCs w:val="22"/>
        </w:rPr>
      </w:pPr>
    </w:p>
    <w:p w14:paraId="20D3032E" w14:textId="77777777" w:rsidR="00F11EA7" w:rsidRPr="002C44BC" w:rsidRDefault="00F11EA7" w:rsidP="008229EC">
      <w:pPr>
        <w:pStyle w:val="NormalWeb"/>
        <w:numPr>
          <w:ilvl w:val="0"/>
          <w:numId w:val="5"/>
        </w:numPr>
        <w:spacing w:before="0" w:beforeAutospacing="0" w:after="0" w:afterAutospacing="0"/>
        <w:textAlignment w:val="baseline"/>
        <w:rPr>
          <w:rFonts w:asciiTheme="minorHAnsi" w:hAnsiTheme="minorHAnsi" w:cstheme="minorHAnsi"/>
          <w:b/>
          <w:color w:val="000000"/>
          <w:szCs w:val="22"/>
        </w:rPr>
      </w:pPr>
      <w:r w:rsidRPr="002C44BC">
        <w:rPr>
          <w:rFonts w:asciiTheme="minorHAnsi" w:hAnsiTheme="minorHAnsi" w:cstheme="minorHAnsi"/>
          <w:b/>
          <w:color w:val="000000"/>
          <w:szCs w:val="22"/>
        </w:rPr>
        <w:t xml:space="preserve">Be transparent. </w:t>
      </w:r>
    </w:p>
    <w:p w14:paraId="5A2DBEFF" w14:textId="77777777" w:rsidR="00F11EA7" w:rsidRPr="00D70277" w:rsidRDefault="00F11EA7" w:rsidP="008229EC">
      <w:pPr>
        <w:pStyle w:val="NormalWeb"/>
        <w:numPr>
          <w:ilvl w:val="1"/>
          <w:numId w:val="9"/>
        </w:numPr>
        <w:spacing w:before="0" w:beforeAutospacing="0" w:after="0" w:afterAutospacing="0"/>
        <w:textAlignment w:val="baseline"/>
        <w:rPr>
          <w:rFonts w:asciiTheme="minorHAnsi" w:hAnsiTheme="minorHAnsi" w:cstheme="minorHAnsi"/>
          <w:color w:val="000000"/>
          <w:sz w:val="22"/>
          <w:szCs w:val="22"/>
        </w:rPr>
      </w:pPr>
      <w:r w:rsidRPr="00D70277">
        <w:rPr>
          <w:rFonts w:asciiTheme="minorHAnsi" w:hAnsiTheme="minorHAnsi" w:cstheme="minorHAnsi"/>
          <w:color w:val="000000"/>
          <w:sz w:val="22"/>
          <w:szCs w:val="22"/>
        </w:rPr>
        <w:t>Ensure your participatio</w:t>
      </w:r>
      <w:r>
        <w:rPr>
          <w:rFonts w:asciiTheme="minorHAnsi" w:hAnsiTheme="minorHAnsi" w:cstheme="minorHAnsi"/>
          <w:color w:val="000000"/>
          <w:sz w:val="22"/>
          <w:szCs w:val="22"/>
        </w:rPr>
        <w:t xml:space="preserve">n and decision-making processes </w:t>
      </w:r>
      <w:r w:rsidRPr="00D70277">
        <w:rPr>
          <w:rFonts w:asciiTheme="minorHAnsi" w:hAnsiTheme="minorHAnsi" w:cstheme="minorHAnsi"/>
          <w:color w:val="000000"/>
          <w:sz w:val="22"/>
          <w:szCs w:val="22"/>
        </w:rPr>
        <w:t xml:space="preserve">are equitable and accessible. </w:t>
      </w:r>
    </w:p>
    <w:p w14:paraId="28051AD3" w14:textId="77777777" w:rsidR="00F11EA7" w:rsidRPr="00D70277" w:rsidRDefault="00F11EA7" w:rsidP="008229EC">
      <w:pPr>
        <w:pStyle w:val="NormalWeb"/>
        <w:numPr>
          <w:ilvl w:val="1"/>
          <w:numId w:val="9"/>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Make </w:t>
      </w:r>
      <w:r w:rsidRPr="00D70277">
        <w:rPr>
          <w:rFonts w:asciiTheme="minorHAnsi" w:hAnsiTheme="minorHAnsi" w:cstheme="minorHAnsi"/>
          <w:color w:val="000000"/>
          <w:sz w:val="22"/>
          <w:szCs w:val="22"/>
        </w:rPr>
        <w:t>infor</w:t>
      </w:r>
      <w:r>
        <w:rPr>
          <w:rFonts w:asciiTheme="minorHAnsi" w:hAnsiTheme="minorHAnsi" w:cstheme="minorHAnsi"/>
          <w:color w:val="000000"/>
          <w:sz w:val="22"/>
          <w:szCs w:val="22"/>
        </w:rPr>
        <w:t xml:space="preserve">mation easily accessible and relevant to the </w:t>
      </w:r>
      <w:r w:rsidRPr="00D70277">
        <w:rPr>
          <w:rFonts w:asciiTheme="minorHAnsi" w:hAnsiTheme="minorHAnsi" w:cstheme="minorHAnsi"/>
          <w:color w:val="000000"/>
          <w:sz w:val="22"/>
          <w:szCs w:val="22"/>
        </w:rPr>
        <w:t>public</w:t>
      </w:r>
      <w:r>
        <w:rPr>
          <w:rFonts w:asciiTheme="minorHAnsi" w:hAnsiTheme="minorHAnsi" w:cstheme="minorHAnsi"/>
          <w:color w:val="000000"/>
          <w:sz w:val="22"/>
          <w:szCs w:val="22"/>
        </w:rPr>
        <w:t xml:space="preserve"> and</w:t>
      </w:r>
      <w:r w:rsidRPr="00D70277">
        <w:rPr>
          <w:rFonts w:asciiTheme="minorHAnsi" w:hAnsiTheme="minorHAnsi" w:cstheme="minorHAnsi"/>
          <w:color w:val="000000"/>
          <w:sz w:val="22"/>
          <w:szCs w:val="22"/>
        </w:rPr>
        <w:t xml:space="preserve"> ensure </w:t>
      </w:r>
      <w:r>
        <w:rPr>
          <w:rFonts w:asciiTheme="minorHAnsi" w:hAnsiTheme="minorHAnsi" w:cstheme="minorHAnsi"/>
          <w:color w:val="000000"/>
          <w:sz w:val="22"/>
          <w:szCs w:val="22"/>
        </w:rPr>
        <w:t>communications are</w:t>
      </w:r>
      <w:r w:rsidRPr="00D70277">
        <w:rPr>
          <w:rFonts w:asciiTheme="minorHAnsi" w:hAnsiTheme="minorHAnsi" w:cstheme="minorHAnsi"/>
          <w:color w:val="000000"/>
          <w:sz w:val="22"/>
          <w:szCs w:val="22"/>
        </w:rPr>
        <w:t xml:space="preserve"> culturally and linguistically grounded</w:t>
      </w:r>
      <w:r>
        <w:rPr>
          <w:rFonts w:asciiTheme="minorHAnsi" w:hAnsiTheme="minorHAnsi" w:cstheme="minorHAnsi"/>
          <w:color w:val="000000"/>
          <w:sz w:val="22"/>
          <w:szCs w:val="22"/>
        </w:rPr>
        <w:t>.</w:t>
      </w:r>
    </w:p>
    <w:p w14:paraId="66E2D07D" w14:textId="77777777" w:rsidR="00F11EA7" w:rsidRPr="00D70277" w:rsidRDefault="00F11EA7" w:rsidP="008229EC">
      <w:pPr>
        <w:pStyle w:val="NormalWeb"/>
        <w:numPr>
          <w:ilvl w:val="1"/>
          <w:numId w:val="9"/>
        </w:numPr>
        <w:spacing w:before="0" w:beforeAutospacing="0" w:after="0" w:afterAutospacing="0"/>
        <w:textAlignment w:val="baseline"/>
        <w:rPr>
          <w:rFonts w:asciiTheme="minorHAnsi" w:hAnsiTheme="minorHAnsi" w:cstheme="minorHAnsi"/>
          <w:color w:val="000000"/>
          <w:sz w:val="22"/>
          <w:szCs w:val="22"/>
        </w:rPr>
      </w:pPr>
      <w:r w:rsidRPr="00D70277">
        <w:rPr>
          <w:rFonts w:asciiTheme="minorHAnsi" w:hAnsiTheme="minorHAnsi" w:cstheme="minorHAnsi"/>
          <w:color w:val="000000"/>
          <w:sz w:val="22"/>
          <w:szCs w:val="22"/>
        </w:rPr>
        <w:t>Engage community in processes early and often (e.g. planning, funding, policy, evaluation)</w:t>
      </w:r>
      <w:r>
        <w:rPr>
          <w:rFonts w:asciiTheme="minorHAnsi" w:hAnsiTheme="minorHAnsi" w:cstheme="minorHAnsi"/>
          <w:color w:val="000000"/>
          <w:sz w:val="22"/>
          <w:szCs w:val="22"/>
        </w:rPr>
        <w:t>.</w:t>
      </w:r>
    </w:p>
    <w:p w14:paraId="26654253" w14:textId="77777777" w:rsidR="00F11EA7" w:rsidRPr="00D70277" w:rsidRDefault="00F11EA7" w:rsidP="00F11EA7">
      <w:pPr>
        <w:pStyle w:val="NormalWeb"/>
        <w:spacing w:before="0" w:beforeAutospacing="0" w:after="0" w:afterAutospacing="0"/>
        <w:ind w:left="1440"/>
        <w:textAlignment w:val="baseline"/>
        <w:rPr>
          <w:rFonts w:asciiTheme="minorHAnsi" w:hAnsiTheme="minorHAnsi" w:cstheme="minorHAnsi"/>
          <w:color w:val="000000"/>
          <w:sz w:val="22"/>
          <w:szCs w:val="22"/>
        </w:rPr>
      </w:pPr>
    </w:p>
    <w:p w14:paraId="15AE27BF" w14:textId="77777777" w:rsidR="00F11EA7" w:rsidRPr="002C44BC" w:rsidRDefault="00F11EA7" w:rsidP="008229EC">
      <w:pPr>
        <w:pStyle w:val="NormalWeb"/>
        <w:numPr>
          <w:ilvl w:val="0"/>
          <w:numId w:val="5"/>
        </w:numPr>
        <w:spacing w:before="0" w:beforeAutospacing="0" w:after="0" w:afterAutospacing="0"/>
        <w:textAlignment w:val="baseline"/>
        <w:rPr>
          <w:rFonts w:asciiTheme="minorHAnsi" w:hAnsiTheme="minorHAnsi" w:cstheme="minorHAnsi"/>
          <w:b/>
          <w:color w:val="000000"/>
          <w:szCs w:val="22"/>
        </w:rPr>
      </w:pPr>
      <w:r w:rsidRPr="002C44BC">
        <w:rPr>
          <w:rFonts w:asciiTheme="minorHAnsi" w:hAnsiTheme="minorHAnsi" w:cstheme="minorHAnsi"/>
          <w:b/>
          <w:color w:val="000000"/>
          <w:szCs w:val="22"/>
        </w:rPr>
        <w:t xml:space="preserve">Be accountable. </w:t>
      </w:r>
    </w:p>
    <w:p w14:paraId="553789B3" w14:textId="77777777" w:rsidR="00F11EA7" w:rsidRDefault="00F11EA7" w:rsidP="008229EC">
      <w:pPr>
        <w:pStyle w:val="NormalWeb"/>
        <w:numPr>
          <w:ilvl w:val="1"/>
          <w:numId w:val="10"/>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Embed equity and the elimination of environmental and health disparities into mission, planning, goals, and measures of progress.</w:t>
      </w:r>
    </w:p>
    <w:p w14:paraId="4EAA8486" w14:textId="77777777" w:rsidR="00F11EA7" w:rsidRPr="00A47E79" w:rsidRDefault="00F11EA7" w:rsidP="008229EC">
      <w:pPr>
        <w:pStyle w:val="NormalWeb"/>
        <w:numPr>
          <w:ilvl w:val="1"/>
          <w:numId w:val="10"/>
        </w:numPr>
        <w:spacing w:before="0" w:beforeAutospacing="0" w:after="0" w:afterAutospacing="0"/>
        <w:textAlignment w:val="baseline"/>
        <w:rPr>
          <w:rFonts w:asciiTheme="minorHAnsi" w:hAnsiTheme="minorHAnsi" w:cstheme="minorHAnsi"/>
          <w:color w:val="000000"/>
          <w:sz w:val="22"/>
          <w:szCs w:val="22"/>
        </w:rPr>
      </w:pPr>
      <w:r>
        <w:rPr>
          <w:noProof/>
        </w:rPr>
        <mc:AlternateContent>
          <mc:Choice Requires="wps">
            <w:drawing>
              <wp:anchor distT="45720" distB="45720" distL="114300" distR="114300" simplePos="0" relativeHeight="251659264" behindDoc="0" locked="0" layoutInCell="1" allowOverlap="1" wp14:anchorId="2DB05997" wp14:editId="7EE129EC">
                <wp:simplePos x="0" y="0"/>
                <wp:positionH relativeFrom="margin">
                  <wp:align>right</wp:align>
                </wp:positionH>
                <wp:positionV relativeFrom="paragraph">
                  <wp:posOffset>365125</wp:posOffset>
                </wp:positionV>
                <wp:extent cx="6836410" cy="332105"/>
                <wp:effectExtent l="0" t="0" r="2159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332105"/>
                        </a:xfrm>
                        <a:prstGeom prst="rect">
                          <a:avLst/>
                        </a:prstGeom>
                        <a:solidFill>
                          <a:schemeClr val="accent6">
                            <a:lumMod val="60000"/>
                            <a:lumOff val="40000"/>
                          </a:schemeClr>
                        </a:solidFill>
                        <a:ln w="9525">
                          <a:solidFill>
                            <a:schemeClr val="bg1">
                              <a:lumMod val="85000"/>
                            </a:schemeClr>
                          </a:solidFill>
                          <a:miter lim="800000"/>
                          <a:headEnd/>
                          <a:tailEnd/>
                        </a:ln>
                      </wps:spPr>
                      <wps:txbx>
                        <w:txbxContent>
                          <w:p w14:paraId="43036016" w14:textId="77777777" w:rsidR="00C24AAD" w:rsidRDefault="00C24AAD" w:rsidP="00F11EA7">
                            <w:pPr>
                              <w:jc w:val="center"/>
                            </w:pPr>
                            <w:r w:rsidRPr="00944AFB">
                              <w:rPr>
                                <w:b/>
                              </w:rPr>
                              <w:t>Draft Model Policy Recommendation:</w:t>
                            </w:r>
                            <w:r>
                              <w:t xml:space="preserve"> Adopt environmental justice principles for policy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05997" id="_x0000_s1027" type="#_x0000_t202" style="position:absolute;left:0;text-align:left;margin-left:487.1pt;margin-top:28.75pt;width:538.3pt;height:2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" fillcolor="#a8d08d [1945]" strokecolor="#d8d8d8 [2732]">
                <v:textbox>
                  <w:txbxContent>
                    <w:p w14:paraId="43036016" w14:textId="77777777" w:rsidR="00C24AAD" w:rsidRDefault="00C24AAD" w:rsidP="00F11EA7">
                      <w:pPr>
                        <w:jc w:val="center"/>
                      </w:pPr>
                      <w:r w:rsidRPr="00944AFB">
                        <w:rPr>
                          <w:b/>
                        </w:rPr>
                        <w:t>Draft Model Policy Recommendation:</w:t>
                      </w:r>
                      <w:r>
                        <w:t xml:space="preserve"> Adopt environmental justice principles for policy implementation.</w:t>
                      </w:r>
                    </w:p>
                  </w:txbxContent>
                </v:textbox>
                <w10:wrap type="square" anchorx="margin"/>
              </v:shape>
            </w:pict>
          </mc:Fallback>
        </mc:AlternateContent>
      </w:r>
      <w:r>
        <w:rPr>
          <w:rFonts w:asciiTheme="minorHAnsi" w:hAnsiTheme="minorHAnsi" w:cstheme="minorHAnsi"/>
          <w:color w:val="000000"/>
          <w:sz w:val="22"/>
          <w:szCs w:val="22"/>
        </w:rPr>
        <w:t>Center the community in identifying the problems, solutions,</w:t>
      </w:r>
      <w:r w:rsidRPr="00D702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and successes.</w:t>
      </w:r>
    </w:p>
    <w:p w14:paraId="225DFF1A" w14:textId="77777777" w:rsidR="00110DA6" w:rsidRPr="00003745" w:rsidRDefault="00110DA6" w:rsidP="00A05CA9">
      <w:pPr>
        <w:pStyle w:val="Heading3"/>
      </w:pPr>
      <w:bookmarkStart w:id="13" w:name="_Toc44078303"/>
      <w:r w:rsidRPr="00003745">
        <w:lastRenderedPageBreak/>
        <w:t>Feedback prompts for the EJ Principles:</w:t>
      </w:r>
      <w:bookmarkEnd w:id="13"/>
      <w:r w:rsidRPr="00003745">
        <w:t xml:space="preserve"> </w:t>
      </w:r>
    </w:p>
    <w:p w14:paraId="0B104956" w14:textId="77777777" w:rsidR="00110DA6" w:rsidRDefault="00110DA6" w:rsidP="00110DA6">
      <w:pPr>
        <w:pStyle w:val="ListParagraph"/>
        <w:numPr>
          <w:ilvl w:val="0"/>
          <w:numId w:val="12"/>
        </w:numPr>
      </w:pPr>
      <w:r>
        <w:t xml:space="preserve">What suggestions for improvement do you have on the sub-sections under each bolded section? </w:t>
      </w:r>
    </w:p>
    <w:p w14:paraId="0ADA2743" w14:textId="4572D9C1" w:rsidR="00110DA6" w:rsidRDefault="00110DA6" w:rsidP="00110DA6">
      <w:pPr>
        <w:pStyle w:val="ListParagraph"/>
        <w:numPr>
          <w:ilvl w:val="0"/>
          <w:numId w:val="12"/>
        </w:numPr>
      </w:pPr>
      <w:r>
        <w:t xml:space="preserve">Do you have additional purposes for EJ principles? See </w:t>
      </w:r>
      <w:r w:rsidRPr="00B63D06">
        <w:rPr>
          <w:color w:val="2E74B5" w:themeColor="accent1" w:themeShade="BF"/>
        </w:rPr>
        <w:t xml:space="preserve">blue box </w:t>
      </w:r>
      <w:r>
        <w:t>above for list of currently named purposes.</w:t>
      </w:r>
    </w:p>
    <w:p w14:paraId="6E20DF99" w14:textId="01FA1593" w:rsidR="00110DA6" w:rsidRDefault="00110DA6" w:rsidP="00110DA6">
      <w:pPr>
        <w:pStyle w:val="ListParagraph"/>
        <w:numPr>
          <w:ilvl w:val="0"/>
          <w:numId w:val="12"/>
        </w:numPr>
      </w:pPr>
      <w:r>
        <w:t xml:space="preserve">What feedback do you have on the draft model policy recommendation to adopt EJ principles for policy implementation? See </w:t>
      </w:r>
      <w:r w:rsidRPr="00B63D06">
        <w:rPr>
          <w:color w:val="00B050"/>
        </w:rPr>
        <w:t xml:space="preserve">green box </w:t>
      </w:r>
      <w:r>
        <w:t xml:space="preserve">above. </w:t>
      </w:r>
    </w:p>
    <w:p w14:paraId="721A5821" w14:textId="11395980" w:rsidR="00A05CA9" w:rsidRDefault="00A05CA9" w:rsidP="00A05CA9"/>
    <w:p w14:paraId="602B424A" w14:textId="7A0CEAB2" w:rsidR="00A05CA9" w:rsidRDefault="00A05CA9" w:rsidP="00A05CA9"/>
    <w:p w14:paraId="5C94B5D5" w14:textId="692ACE25" w:rsidR="00A05CA9" w:rsidRDefault="00A05CA9" w:rsidP="00A05CA9"/>
    <w:p w14:paraId="2A334339" w14:textId="5CBF29A1" w:rsidR="00A05CA9" w:rsidRDefault="00A05CA9" w:rsidP="00A05CA9"/>
    <w:p w14:paraId="2CACE76C" w14:textId="024528FA" w:rsidR="00A05CA9" w:rsidRDefault="00A05CA9" w:rsidP="00A05CA9"/>
    <w:p w14:paraId="3241A81B" w14:textId="60D77E73" w:rsidR="00A05CA9" w:rsidRDefault="00A05CA9" w:rsidP="00A05CA9"/>
    <w:p w14:paraId="461AEA9A" w14:textId="77777777" w:rsidR="00A05CA9" w:rsidRDefault="00A05CA9" w:rsidP="00A05CA9"/>
    <w:p w14:paraId="704B7E3F" w14:textId="2B8A1F91" w:rsidR="00A05CA9" w:rsidRDefault="00A05CA9" w:rsidP="00A05CA9"/>
    <w:p w14:paraId="6CE9BC77" w14:textId="4151C2D6" w:rsidR="00A05CA9" w:rsidRDefault="00A05CA9" w:rsidP="00A05CA9"/>
    <w:p w14:paraId="78AC5A0A" w14:textId="02512C5C" w:rsidR="00A05CA9" w:rsidRDefault="00A05CA9" w:rsidP="00A05CA9"/>
    <w:p w14:paraId="7F1F6C02" w14:textId="7E009E3D" w:rsidR="00A05CA9" w:rsidRDefault="00A05CA9" w:rsidP="00A05CA9"/>
    <w:p w14:paraId="78C373E1" w14:textId="0C9282C9" w:rsidR="00A05CA9" w:rsidRDefault="00A05CA9" w:rsidP="00A05CA9"/>
    <w:p w14:paraId="6BB01735" w14:textId="0A427A68" w:rsidR="00A05CA9" w:rsidRDefault="00A05CA9" w:rsidP="00A05CA9"/>
    <w:p w14:paraId="335E9E1B" w14:textId="6E002E8D" w:rsidR="00A05CA9" w:rsidRDefault="00A05CA9" w:rsidP="00A05CA9"/>
    <w:p w14:paraId="1806CFDC" w14:textId="37E4BA1A" w:rsidR="00A05CA9" w:rsidRDefault="00A05CA9" w:rsidP="00A05CA9"/>
    <w:p w14:paraId="5CC4581A" w14:textId="6FC49A12" w:rsidR="00A05CA9" w:rsidRDefault="00A05CA9" w:rsidP="00A05CA9"/>
    <w:p w14:paraId="6457966E" w14:textId="525315C6" w:rsidR="00A05CA9" w:rsidRDefault="00A05CA9" w:rsidP="00A05CA9"/>
    <w:p w14:paraId="5877214C" w14:textId="7DE07136" w:rsidR="00A05CA9" w:rsidRDefault="00A05CA9" w:rsidP="00A05CA9"/>
    <w:p w14:paraId="26641636" w14:textId="25F62C89" w:rsidR="00A05CA9" w:rsidRDefault="00A05CA9" w:rsidP="00A05CA9"/>
    <w:p w14:paraId="701757FC" w14:textId="551AE4A5" w:rsidR="00A05CA9" w:rsidRDefault="00A05CA9" w:rsidP="00A05CA9"/>
    <w:p w14:paraId="03C27845" w14:textId="265E6894" w:rsidR="00A05CA9" w:rsidRDefault="00A05CA9" w:rsidP="00A05CA9"/>
    <w:p w14:paraId="0EDECCC3" w14:textId="79440D0E" w:rsidR="00A05CA9" w:rsidRDefault="00A05CA9" w:rsidP="00A05CA9"/>
    <w:p w14:paraId="42B5B883" w14:textId="1BA0EB12" w:rsidR="00A05CA9" w:rsidRDefault="00A05CA9" w:rsidP="00A05CA9"/>
    <w:p w14:paraId="0766BF40" w14:textId="41B8B1EF" w:rsidR="00A05CA9" w:rsidRDefault="00A05CA9" w:rsidP="00A05CA9"/>
    <w:p w14:paraId="658EEF32" w14:textId="77777777" w:rsidR="00A05CA9" w:rsidRDefault="00A05CA9" w:rsidP="00A05CA9"/>
    <w:p w14:paraId="718D9E67" w14:textId="4A786BB9" w:rsidR="00A05CA9" w:rsidRDefault="00A05CA9">
      <w:pPr>
        <w:rPr>
          <w:rFonts w:asciiTheme="majorHAnsi" w:eastAsiaTheme="majorEastAsia" w:hAnsiTheme="majorHAnsi" w:cstheme="majorBidi"/>
          <w:color w:val="2E74B5" w:themeColor="accent1" w:themeShade="BF"/>
          <w:sz w:val="32"/>
          <w:szCs w:val="32"/>
        </w:rPr>
      </w:pPr>
      <w:r>
        <w:br w:type="page"/>
      </w:r>
    </w:p>
    <w:p w14:paraId="279CE806" w14:textId="744E0E75" w:rsidR="00A05CA9" w:rsidRDefault="00A05CA9" w:rsidP="00A05CA9">
      <w:pPr>
        <w:pStyle w:val="Heading1"/>
      </w:pPr>
      <w:bookmarkStart w:id="14" w:name="_Toc44078304"/>
      <w:r w:rsidRPr="00F67C01">
        <w:lastRenderedPageBreak/>
        <w:t>Draft Outline: Environmental Justice Task Force (TF) Report</w:t>
      </w:r>
      <w:bookmarkEnd w:id="14"/>
    </w:p>
    <w:p w14:paraId="497DEC4C" w14:textId="77777777" w:rsidR="00A05CA9" w:rsidRDefault="00A05CA9" w:rsidP="00A05CA9">
      <w:pPr>
        <w:rPr>
          <w:i/>
        </w:rPr>
      </w:pPr>
      <w:r w:rsidRPr="005153F9">
        <w:rPr>
          <w:i/>
        </w:rPr>
        <w:t>During the May 18</w:t>
      </w:r>
      <w:r w:rsidRPr="005153F9">
        <w:rPr>
          <w:i/>
          <w:vertAlign w:val="superscript"/>
        </w:rPr>
        <w:t>th</w:t>
      </w:r>
      <w:r>
        <w:rPr>
          <w:i/>
        </w:rPr>
        <w:t xml:space="preserve"> meeting, the EJ Task Force tentatively adopted the </w:t>
      </w:r>
      <w:r w:rsidRPr="00C35F58">
        <w:rPr>
          <w:b/>
          <w:i/>
        </w:rPr>
        <w:t>section headers</w:t>
      </w:r>
      <w:r>
        <w:rPr>
          <w:i/>
        </w:rPr>
        <w:t xml:space="preserve"> of the report (denoted in </w:t>
      </w:r>
      <w:r>
        <w:rPr>
          <w:b/>
          <w:i/>
        </w:rPr>
        <w:t>bold</w:t>
      </w:r>
      <w:r>
        <w:rPr>
          <w:i/>
        </w:rPr>
        <w:t xml:space="preserve">), with the exception of the Glossary section. </w:t>
      </w:r>
      <w:r w:rsidRPr="00C35F58">
        <w:rPr>
          <w:i/>
        </w:rPr>
        <w:t>The</w:t>
      </w:r>
      <w:r>
        <w:rPr>
          <w:i/>
        </w:rPr>
        <w:t xml:space="preserve"> subsections within each section will continue to evolve, but we have provided some preliminary placeholders for these subsections for your reference. </w:t>
      </w:r>
    </w:p>
    <w:p w14:paraId="7EDEE956" w14:textId="77777777" w:rsidR="00A05CA9" w:rsidRDefault="00A05CA9" w:rsidP="00A05CA9">
      <w:pPr>
        <w:rPr>
          <w:i/>
        </w:rPr>
      </w:pPr>
      <w:r>
        <w:rPr>
          <w:i/>
        </w:rPr>
        <w:t xml:space="preserve">*Note: We would like to incorporate community voice throughout the report, which is why you will see “community quote or learning from community…” in each section. </w:t>
      </w:r>
    </w:p>
    <w:p w14:paraId="48AA7E41" w14:textId="77777777" w:rsidR="00A05CA9" w:rsidRPr="00F67C01" w:rsidRDefault="00A05CA9" w:rsidP="00A05CA9">
      <w:pPr>
        <w:pStyle w:val="ListParagraph"/>
        <w:numPr>
          <w:ilvl w:val="0"/>
          <w:numId w:val="30"/>
        </w:numPr>
        <w:rPr>
          <w:b/>
        </w:rPr>
      </w:pPr>
      <w:r w:rsidRPr="00F67C01">
        <w:rPr>
          <w:b/>
        </w:rPr>
        <w:t xml:space="preserve">Executive Summary </w:t>
      </w:r>
    </w:p>
    <w:p w14:paraId="4FBA60C0" w14:textId="77777777" w:rsidR="00A05CA9" w:rsidRDefault="00A05CA9" w:rsidP="00A05CA9">
      <w:pPr>
        <w:pStyle w:val="ListParagraph"/>
        <w:numPr>
          <w:ilvl w:val="1"/>
          <w:numId w:val="30"/>
        </w:numPr>
      </w:pPr>
      <w:r>
        <w:t xml:space="preserve">Community quote or learning from community relevant to this section’s content </w:t>
      </w:r>
    </w:p>
    <w:p w14:paraId="3C1E771F" w14:textId="77777777" w:rsidR="00A05CA9" w:rsidRDefault="00A05CA9" w:rsidP="00A05CA9">
      <w:pPr>
        <w:pStyle w:val="ListParagraph"/>
        <w:numPr>
          <w:ilvl w:val="1"/>
          <w:numId w:val="30"/>
        </w:numPr>
      </w:pPr>
      <w:r>
        <w:t xml:space="preserve">What the TF is &amp; the purpose of the TF </w:t>
      </w:r>
    </w:p>
    <w:p w14:paraId="77CCC423" w14:textId="77777777" w:rsidR="00A05CA9" w:rsidRDefault="00A05CA9" w:rsidP="00A05CA9">
      <w:pPr>
        <w:pStyle w:val="ListParagraph"/>
        <w:numPr>
          <w:ilvl w:val="1"/>
          <w:numId w:val="30"/>
        </w:numPr>
      </w:pPr>
      <w:r>
        <w:t>EJ problems in WA – why EJ is needed</w:t>
      </w:r>
    </w:p>
    <w:p w14:paraId="058D77CB" w14:textId="77777777" w:rsidR="00A05CA9" w:rsidRDefault="00A05CA9" w:rsidP="00A05CA9">
      <w:pPr>
        <w:pStyle w:val="ListParagraph"/>
        <w:numPr>
          <w:ilvl w:val="2"/>
          <w:numId w:val="30"/>
        </w:numPr>
      </w:pPr>
      <w:r>
        <w:t xml:space="preserve">What does the EHD map really tell us about EJ issues in WA?  </w:t>
      </w:r>
    </w:p>
    <w:p w14:paraId="1F394AA4" w14:textId="77777777" w:rsidR="00A05CA9" w:rsidRDefault="00A05CA9" w:rsidP="00A05CA9">
      <w:pPr>
        <w:pStyle w:val="ListParagraph"/>
        <w:numPr>
          <w:ilvl w:val="2"/>
          <w:numId w:val="30"/>
        </w:numPr>
      </w:pPr>
      <w:r>
        <w:t>Acknowledging history &amp; present (e.g. COVID + police brutality) conditions that call for prioritizing EJ in state government</w:t>
      </w:r>
    </w:p>
    <w:p w14:paraId="73F12947" w14:textId="77777777" w:rsidR="00A05CA9" w:rsidRDefault="00A05CA9" w:rsidP="00A05CA9">
      <w:pPr>
        <w:pStyle w:val="ListParagraph"/>
        <w:numPr>
          <w:ilvl w:val="1"/>
          <w:numId w:val="30"/>
        </w:numPr>
      </w:pPr>
      <w:r>
        <w:t xml:space="preserve">EJ principles – still developing; using community feedback to develop principles </w:t>
      </w:r>
    </w:p>
    <w:p w14:paraId="05C96F60" w14:textId="77777777" w:rsidR="00A05CA9" w:rsidRDefault="00A05CA9" w:rsidP="00A05CA9">
      <w:pPr>
        <w:pStyle w:val="ListParagraph"/>
        <w:numPr>
          <w:ilvl w:val="1"/>
          <w:numId w:val="30"/>
        </w:numPr>
      </w:pPr>
      <w:r>
        <w:t xml:space="preserve">Summary of process </w:t>
      </w:r>
    </w:p>
    <w:p w14:paraId="1BC25C9E" w14:textId="77777777" w:rsidR="00A05CA9" w:rsidRDefault="00A05CA9" w:rsidP="00A05CA9">
      <w:pPr>
        <w:pStyle w:val="ListParagraph"/>
        <w:numPr>
          <w:ilvl w:val="1"/>
          <w:numId w:val="30"/>
        </w:numPr>
      </w:pPr>
      <w:r>
        <w:t xml:space="preserve">Summary of recommendations </w:t>
      </w:r>
    </w:p>
    <w:p w14:paraId="0A67C95B" w14:textId="77777777" w:rsidR="00A05CA9" w:rsidRDefault="00A05CA9" w:rsidP="00A05CA9">
      <w:pPr>
        <w:pStyle w:val="ListParagraph"/>
        <w:numPr>
          <w:ilvl w:val="2"/>
          <w:numId w:val="30"/>
        </w:numPr>
      </w:pPr>
      <w:r>
        <w:t xml:space="preserve">WA EJ Definition </w:t>
      </w:r>
    </w:p>
    <w:p w14:paraId="4AA46520" w14:textId="77777777" w:rsidR="00A05CA9" w:rsidRDefault="00A05CA9" w:rsidP="00A05CA9">
      <w:pPr>
        <w:pStyle w:val="ListParagraph"/>
        <w:numPr>
          <w:ilvl w:val="0"/>
          <w:numId w:val="30"/>
        </w:numPr>
        <w:rPr>
          <w:b/>
        </w:rPr>
      </w:pPr>
      <w:r>
        <w:rPr>
          <w:b/>
        </w:rPr>
        <w:t xml:space="preserve">Glossary of EJ and Equity Terms </w:t>
      </w:r>
    </w:p>
    <w:p w14:paraId="1FC857E4" w14:textId="77777777" w:rsidR="00A05CA9" w:rsidRPr="00535911" w:rsidRDefault="00A05CA9" w:rsidP="00A05CA9">
      <w:pPr>
        <w:pStyle w:val="ListParagraph"/>
        <w:numPr>
          <w:ilvl w:val="1"/>
          <w:numId w:val="30"/>
        </w:numPr>
      </w:pPr>
      <w:r w:rsidRPr="00535911">
        <w:t xml:space="preserve">Statement about the power </w:t>
      </w:r>
      <w:r>
        <w:t xml:space="preserve">that words have </w:t>
      </w:r>
    </w:p>
    <w:p w14:paraId="63E08271" w14:textId="77777777" w:rsidR="00A05CA9" w:rsidRPr="00535911" w:rsidRDefault="00A05CA9" w:rsidP="00A05CA9">
      <w:pPr>
        <w:pStyle w:val="ListParagraph"/>
        <w:numPr>
          <w:ilvl w:val="1"/>
          <w:numId w:val="30"/>
        </w:numPr>
      </w:pPr>
      <w:r w:rsidRPr="00535911">
        <w:t>Committed to an asset-based framing throughout the report, and especially</w:t>
      </w:r>
      <w:r>
        <w:t xml:space="preserve"> when referring to communities</w:t>
      </w:r>
    </w:p>
    <w:p w14:paraId="36F9273B" w14:textId="77777777" w:rsidR="00A05CA9" w:rsidRPr="00F67C01" w:rsidRDefault="00A05CA9" w:rsidP="00A05CA9">
      <w:pPr>
        <w:pStyle w:val="ListParagraph"/>
        <w:numPr>
          <w:ilvl w:val="0"/>
          <w:numId w:val="30"/>
        </w:numPr>
        <w:rPr>
          <w:b/>
        </w:rPr>
      </w:pPr>
      <w:r w:rsidRPr="00F67C01">
        <w:rPr>
          <w:b/>
        </w:rPr>
        <w:t xml:space="preserve">Story of the TF (background) </w:t>
      </w:r>
    </w:p>
    <w:p w14:paraId="0F62D7C8" w14:textId="77777777" w:rsidR="00A05CA9" w:rsidRDefault="00A05CA9" w:rsidP="00A05CA9">
      <w:pPr>
        <w:pStyle w:val="ListParagraph"/>
        <w:numPr>
          <w:ilvl w:val="1"/>
          <w:numId w:val="30"/>
        </w:numPr>
      </w:pPr>
      <w:r>
        <w:t>Community quote or learning from community relevant to this section’s content</w:t>
      </w:r>
    </w:p>
    <w:p w14:paraId="5DFCC2DC" w14:textId="77777777" w:rsidR="00A05CA9" w:rsidRDefault="00A05CA9" w:rsidP="00A05CA9">
      <w:pPr>
        <w:pStyle w:val="ListParagraph"/>
        <w:numPr>
          <w:ilvl w:val="1"/>
          <w:numId w:val="30"/>
        </w:numPr>
      </w:pPr>
      <w:r>
        <w:t xml:space="preserve">HEAL Act &amp; creation of the EHD map </w:t>
      </w:r>
    </w:p>
    <w:p w14:paraId="44CC5C65" w14:textId="77777777" w:rsidR="00A05CA9" w:rsidRPr="00FE4A00" w:rsidRDefault="00A05CA9" w:rsidP="00A05CA9">
      <w:pPr>
        <w:pStyle w:val="ListParagraph"/>
        <w:numPr>
          <w:ilvl w:val="0"/>
          <w:numId w:val="30"/>
        </w:numPr>
        <w:rPr>
          <w:b/>
        </w:rPr>
      </w:pPr>
      <w:r w:rsidRPr="00F67C01">
        <w:rPr>
          <w:b/>
        </w:rPr>
        <w:t xml:space="preserve">Scoping &amp; interpretation of proviso language </w:t>
      </w:r>
    </w:p>
    <w:p w14:paraId="6F016CCC" w14:textId="77777777" w:rsidR="00A05CA9" w:rsidRDefault="00A05CA9" w:rsidP="00A05CA9">
      <w:pPr>
        <w:pStyle w:val="ListParagraph"/>
        <w:numPr>
          <w:ilvl w:val="1"/>
          <w:numId w:val="30"/>
        </w:numPr>
      </w:pPr>
      <w:r>
        <w:t>Community quote or learning from community relevant to this section’s content</w:t>
      </w:r>
    </w:p>
    <w:p w14:paraId="24B7D3B5" w14:textId="77777777" w:rsidR="00A05CA9" w:rsidRDefault="00A05CA9" w:rsidP="00A05CA9">
      <w:pPr>
        <w:pStyle w:val="ListParagraph"/>
        <w:numPr>
          <w:ilvl w:val="1"/>
          <w:numId w:val="30"/>
        </w:numPr>
      </w:pPr>
      <w:r>
        <w:t xml:space="preserve">Proviso language </w:t>
      </w:r>
    </w:p>
    <w:p w14:paraId="3B419B80" w14:textId="77777777" w:rsidR="00A05CA9" w:rsidRPr="00F67C01" w:rsidRDefault="00A05CA9" w:rsidP="00A05CA9">
      <w:pPr>
        <w:pStyle w:val="ListParagraph"/>
        <w:numPr>
          <w:ilvl w:val="0"/>
          <w:numId w:val="30"/>
        </w:numPr>
        <w:rPr>
          <w:b/>
        </w:rPr>
      </w:pPr>
      <w:r w:rsidRPr="00F67C01">
        <w:rPr>
          <w:b/>
        </w:rPr>
        <w:t xml:space="preserve">Literature or background research section </w:t>
      </w:r>
    </w:p>
    <w:p w14:paraId="5EF741AF" w14:textId="77777777" w:rsidR="00A05CA9" w:rsidRDefault="00A05CA9" w:rsidP="00A05CA9">
      <w:pPr>
        <w:pStyle w:val="ListParagraph"/>
        <w:numPr>
          <w:ilvl w:val="1"/>
          <w:numId w:val="30"/>
        </w:numPr>
      </w:pPr>
      <w:r>
        <w:t>Community quote or learning from community relevant to this section’s content</w:t>
      </w:r>
    </w:p>
    <w:p w14:paraId="4E9FBBA7" w14:textId="77777777" w:rsidR="00A05CA9" w:rsidRDefault="00A05CA9" w:rsidP="00A05CA9">
      <w:pPr>
        <w:pStyle w:val="ListParagraph"/>
        <w:numPr>
          <w:ilvl w:val="1"/>
          <w:numId w:val="30"/>
        </w:numPr>
      </w:pPr>
      <w:r>
        <w:t xml:space="preserve">The history of EJ in WA, and EJ issues in WA communities </w:t>
      </w:r>
    </w:p>
    <w:p w14:paraId="60EED0C7" w14:textId="77777777" w:rsidR="00A05CA9" w:rsidRDefault="00A05CA9" w:rsidP="00A05CA9">
      <w:pPr>
        <w:pStyle w:val="ListParagraph"/>
        <w:numPr>
          <w:ilvl w:val="1"/>
          <w:numId w:val="30"/>
        </w:numPr>
      </w:pPr>
      <w:r>
        <w:t xml:space="preserve">What other states, local jurisdictions, non-profit organizations, Tribes, etc. are doing to actively combat environmental health disparities and promote improved health outcomes, specifically within an EJ context. </w:t>
      </w:r>
    </w:p>
    <w:p w14:paraId="44CC5DB3" w14:textId="77777777" w:rsidR="00A05CA9" w:rsidRPr="00F67C01" w:rsidRDefault="00A05CA9" w:rsidP="00A05CA9">
      <w:pPr>
        <w:pStyle w:val="ListParagraph"/>
        <w:numPr>
          <w:ilvl w:val="0"/>
          <w:numId w:val="30"/>
        </w:numPr>
        <w:rPr>
          <w:b/>
        </w:rPr>
      </w:pPr>
      <w:r w:rsidRPr="00F67C01">
        <w:rPr>
          <w:b/>
        </w:rPr>
        <w:t xml:space="preserve">Process (like a methods section) </w:t>
      </w:r>
    </w:p>
    <w:p w14:paraId="6F337C15" w14:textId="77777777" w:rsidR="00A05CA9" w:rsidRDefault="00A05CA9" w:rsidP="00A05CA9">
      <w:pPr>
        <w:pStyle w:val="ListParagraph"/>
        <w:numPr>
          <w:ilvl w:val="1"/>
          <w:numId w:val="30"/>
        </w:numPr>
      </w:pPr>
      <w:r>
        <w:t>Community quote or learning from community relevant to this section’s content</w:t>
      </w:r>
    </w:p>
    <w:p w14:paraId="252C2C97" w14:textId="77777777" w:rsidR="00A05CA9" w:rsidRDefault="00A05CA9" w:rsidP="00A05CA9">
      <w:pPr>
        <w:pStyle w:val="ListParagraph"/>
        <w:numPr>
          <w:ilvl w:val="1"/>
          <w:numId w:val="30"/>
        </w:numPr>
      </w:pPr>
      <w:r>
        <w:t>Subcommittees</w:t>
      </w:r>
    </w:p>
    <w:p w14:paraId="2AB7532E" w14:textId="77777777" w:rsidR="00A05CA9" w:rsidRDefault="00A05CA9" w:rsidP="00A05CA9">
      <w:pPr>
        <w:pStyle w:val="ListParagraph"/>
        <w:numPr>
          <w:ilvl w:val="1"/>
          <w:numId w:val="30"/>
        </w:numPr>
      </w:pPr>
      <w:r>
        <w:t xml:space="preserve">Community engagement </w:t>
      </w:r>
    </w:p>
    <w:p w14:paraId="55FED9A3" w14:textId="77777777" w:rsidR="00A05CA9" w:rsidRDefault="00A05CA9" w:rsidP="00A05CA9">
      <w:pPr>
        <w:pStyle w:val="ListParagraph"/>
        <w:numPr>
          <w:ilvl w:val="2"/>
          <w:numId w:val="30"/>
        </w:numPr>
      </w:pPr>
      <w:r>
        <w:t>Community engagement process</w:t>
      </w:r>
    </w:p>
    <w:p w14:paraId="2CF01875" w14:textId="77777777" w:rsidR="00A05CA9" w:rsidRDefault="00A05CA9" w:rsidP="00A05CA9">
      <w:pPr>
        <w:pStyle w:val="ListParagraph"/>
        <w:numPr>
          <w:ilvl w:val="2"/>
          <w:numId w:val="30"/>
        </w:numPr>
      </w:pPr>
      <w:r>
        <w:t xml:space="preserve">How community informed the recommendations, including lessons learned &amp; partnership with Front &amp; Centered  </w:t>
      </w:r>
    </w:p>
    <w:p w14:paraId="11E71CF8" w14:textId="77777777" w:rsidR="00A05CA9" w:rsidRDefault="00A05CA9" w:rsidP="00A05CA9">
      <w:pPr>
        <w:pStyle w:val="ListParagraph"/>
        <w:numPr>
          <w:ilvl w:val="1"/>
          <w:numId w:val="30"/>
        </w:numPr>
      </w:pPr>
      <w:r>
        <w:t>Process for decision making &amp; ensuring representation:</w:t>
      </w:r>
    </w:p>
    <w:p w14:paraId="6A4F0F1D" w14:textId="77777777" w:rsidR="00A05CA9" w:rsidRDefault="00A05CA9" w:rsidP="00A05CA9">
      <w:pPr>
        <w:pStyle w:val="ListParagraph"/>
        <w:numPr>
          <w:ilvl w:val="2"/>
          <w:numId w:val="30"/>
        </w:numPr>
      </w:pPr>
      <w:r>
        <w:t xml:space="preserve">One on ones, and other member feedback mechanisms </w:t>
      </w:r>
    </w:p>
    <w:p w14:paraId="7603AE23" w14:textId="77777777" w:rsidR="00A05CA9" w:rsidRDefault="00A05CA9" w:rsidP="00A05CA9">
      <w:pPr>
        <w:pStyle w:val="ListParagraph"/>
        <w:numPr>
          <w:ilvl w:val="2"/>
          <w:numId w:val="30"/>
        </w:numPr>
      </w:pPr>
      <w:r>
        <w:t xml:space="preserve">Voting </w:t>
      </w:r>
    </w:p>
    <w:p w14:paraId="063C766B" w14:textId="77777777" w:rsidR="00A05CA9" w:rsidRDefault="00A05CA9" w:rsidP="00A05CA9">
      <w:pPr>
        <w:pStyle w:val="ListParagraph"/>
        <w:numPr>
          <w:ilvl w:val="2"/>
          <w:numId w:val="30"/>
        </w:numPr>
      </w:pPr>
      <w:r>
        <w:t xml:space="preserve">Invitations to join subcommittees and subcommittee meetings </w:t>
      </w:r>
    </w:p>
    <w:p w14:paraId="5897AA88" w14:textId="77777777" w:rsidR="00A05CA9" w:rsidRDefault="00A05CA9" w:rsidP="00A05CA9">
      <w:pPr>
        <w:pStyle w:val="ListParagraph"/>
        <w:numPr>
          <w:ilvl w:val="1"/>
          <w:numId w:val="30"/>
        </w:numPr>
      </w:pPr>
      <w:r>
        <w:t xml:space="preserve">Limitations of this process: </w:t>
      </w:r>
    </w:p>
    <w:p w14:paraId="4D75FE12" w14:textId="77777777" w:rsidR="00A05CA9" w:rsidRDefault="00A05CA9" w:rsidP="00A05CA9">
      <w:pPr>
        <w:pStyle w:val="ListParagraph"/>
        <w:numPr>
          <w:ilvl w:val="2"/>
          <w:numId w:val="30"/>
        </w:numPr>
      </w:pPr>
      <w:r>
        <w:t xml:space="preserve">Time </w:t>
      </w:r>
    </w:p>
    <w:p w14:paraId="42A0CA23" w14:textId="77777777" w:rsidR="00A05CA9" w:rsidRDefault="00A05CA9" w:rsidP="00A05CA9">
      <w:pPr>
        <w:pStyle w:val="ListParagraph"/>
        <w:numPr>
          <w:ilvl w:val="2"/>
          <w:numId w:val="30"/>
        </w:numPr>
      </w:pPr>
      <w:r>
        <w:lastRenderedPageBreak/>
        <w:t xml:space="preserve">Funding </w:t>
      </w:r>
    </w:p>
    <w:p w14:paraId="2D777323" w14:textId="77777777" w:rsidR="00A05CA9" w:rsidRDefault="00A05CA9" w:rsidP="00A05CA9">
      <w:pPr>
        <w:pStyle w:val="ListParagraph"/>
        <w:numPr>
          <w:ilvl w:val="2"/>
          <w:numId w:val="30"/>
        </w:numPr>
      </w:pPr>
      <w:r>
        <w:t xml:space="preserve">Process did not include all the voices of the people we’re speaking for </w:t>
      </w:r>
    </w:p>
    <w:p w14:paraId="5A88D80F" w14:textId="77777777" w:rsidR="00A05CA9" w:rsidRDefault="00A05CA9" w:rsidP="00A05CA9">
      <w:pPr>
        <w:pStyle w:val="ListParagraph"/>
        <w:numPr>
          <w:ilvl w:val="2"/>
          <w:numId w:val="30"/>
        </w:numPr>
      </w:pPr>
      <w:r>
        <w:t xml:space="preserve">No tribal representation on the Task Force or Subcommittees </w:t>
      </w:r>
    </w:p>
    <w:p w14:paraId="4ED5A931" w14:textId="77777777" w:rsidR="00A05CA9" w:rsidRPr="00F67C01" w:rsidRDefault="00A05CA9" w:rsidP="00A05CA9">
      <w:pPr>
        <w:pStyle w:val="ListParagraph"/>
        <w:numPr>
          <w:ilvl w:val="0"/>
          <w:numId w:val="30"/>
        </w:numPr>
        <w:rPr>
          <w:b/>
        </w:rPr>
      </w:pPr>
      <w:r w:rsidRPr="00F67C01">
        <w:rPr>
          <w:b/>
        </w:rPr>
        <w:t xml:space="preserve">Learnings </w:t>
      </w:r>
      <w:r>
        <w:rPr>
          <w:b/>
        </w:rPr>
        <w:t xml:space="preserve">&amp; from community </w:t>
      </w:r>
    </w:p>
    <w:p w14:paraId="75C88C4C" w14:textId="77777777" w:rsidR="00A05CA9" w:rsidRDefault="00A05CA9" w:rsidP="00A05CA9">
      <w:pPr>
        <w:pStyle w:val="ListParagraph"/>
        <w:numPr>
          <w:ilvl w:val="1"/>
          <w:numId w:val="30"/>
        </w:numPr>
      </w:pPr>
      <w:r>
        <w:t xml:space="preserve">Anecdotes and testimonies from communities, highlight what we learned as we visited different areas of the state </w:t>
      </w:r>
    </w:p>
    <w:p w14:paraId="29BB3519" w14:textId="77777777" w:rsidR="00A05CA9" w:rsidRDefault="00A05CA9" w:rsidP="00A05CA9">
      <w:pPr>
        <w:pStyle w:val="ListParagraph"/>
        <w:numPr>
          <w:ilvl w:val="1"/>
          <w:numId w:val="30"/>
        </w:numPr>
      </w:pPr>
      <w:r>
        <w:t xml:space="preserve">Look at qualitative data we gathered via listening sessions and community conversations and pull out themes </w:t>
      </w:r>
    </w:p>
    <w:p w14:paraId="0DF0D2BB" w14:textId="77777777" w:rsidR="00A05CA9" w:rsidRDefault="00A05CA9" w:rsidP="00A05CA9">
      <w:pPr>
        <w:pStyle w:val="ListParagraph"/>
        <w:numPr>
          <w:ilvl w:val="2"/>
          <w:numId w:val="30"/>
        </w:numPr>
      </w:pPr>
      <w:r>
        <w:t xml:space="preserve">Highlight 3-5 priorities from community </w:t>
      </w:r>
    </w:p>
    <w:p w14:paraId="6AD110D2" w14:textId="77777777" w:rsidR="00A05CA9" w:rsidRPr="00F67C01" w:rsidRDefault="00A05CA9" w:rsidP="00A05CA9">
      <w:pPr>
        <w:pStyle w:val="ListParagraph"/>
        <w:numPr>
          <w:ilvl w:val="0"/>
          <w:numId w:val="30"/>
        </w:numPr>
        <w:rPr>
          <w:b/>
        </w:rPr>
      </w:pPr>
      <w:r w:rsidRPr="00F67C01">
        <w:rPr>
          <w:b/>
        </w:rPr>
        <w:t xml:space="preserve">Recommendations – four separate content areas </w:t>
      </w:r>
    </w:p>
    <w:p w14:paraId="717F2DAA" w14:textId="77777777" w:rsidR="00A05CA9" w:rsidRDefault="00A05CA9" w:rsidP="00A05CA9">
      <w:pPr>
        <w:pStyle w:val="ListParagraph"/>
        <w:numPr>
          <w:ilvl w:val="1"/>
          <w:numId w:val="30"/>
        </w:numPr>
      </w:pPr>
      <w:r w:rsidRPr="00535911">
        <w:rPr>
          <w:i/>
        </w:rPr>
        <w:t>Mapping Recommendations:</w:t>
      </w:r>
      <w:r>
        <w:t xml:space="preserve"> Guidance from Mapping Subcommittee</w:t>
      </w:r>
    </w:p>
    <w:p w14:paraId="3707C9D2" w14:textId="77777777" w:rsidR="00A05CA9" w:rsidRDefault="00A05CA9" w:rsidP="00A05CA9">
      <w:pPr>
        <w:pStyle w:val="ListParagraph"/>
        <w:numPr>
          <w:ilvl w:val="2"/>
          <w:numId w:val="30"/>
        </w:numPr>
      </w:pPr>
      <w:r>
        <w:t xml:space="preserve">How and why the EHD map was created </w:t>
      </w:r>
    </w:p>
    <w:p w14:paraId="40D648E4" w14:textId="77777777" w:rsidR="00A05CA9" w:rsidRDefault="00A05CA9" w:rsidP="00A05CA9">
      <w:pPr>
        <w:pStyle w:val="ListParagraph"/>
        <w:numPr>
          <w:ilvl w:val="2"/>
          <w:numId w:val="30"/>
        </w:numPr>
      </w:pPr>
      <w:r>
        <w:t>How to use the map</w:t>
      </w:r>
    </w:p>
    <w:p w14:paraId="77B7373B" w14:textId="77777777" w:rsidR="00A05CA9" w:rsidRDefault="00A05CA9" w:rsidP="00A05CA9">
      <w:pPr>
        <w:pStyle w:val="ListParagraph"/>
        <w:numPr>
          <w:ilvl w:val="3"/>
          <w:numId w:val="30"/>
        </w:numPr>
      </w:pPr>
      <w:r>
        <w:t xml:space="preserve">Area assessment, equity impact analysis, project prioritization, service equity analysis </w:t>
      </w:r>
    </w:p>
    <w:p w14:paraId="4ACEBB8F" w14:textId="77777777" w:rsidR="00A05CA9" w:rsidRDefault="00A05CA9" w:rsidP="00A05CA9">
      <w:pPr>
        <w:pStyle w:val="ListParagraph"/>
        <w:numPr>
          <w:ilvl w:val="3"/>
          <w:numId w:val="30"/>
        </w:numPr>
      </w:pPr>
      <w:r>
        <w:t xml:space="preserve">Strengths and considerations of the map </w:t>
      </w:r>
    </w:p>
    <w:p w14:paraId="77FE30CA" w14:textId="77777777" w:rsidR="00A05CA9" w:rsidRDefault="00A05CA9" w:rsidP="00A05CA9">
      <w:pPr>
        <w:pStyle w:val="ListParagraph"/>
        <w:numPr>
          <w:ilvl w:val="3"/>
          <w:numId w:val="30"/>
        </w:numPr>
      </w:pPr>
      <w:r>
        <w:t xml:space="preserve">What the map should and should not be used for </w:t>
      </w:r>
    </w:p>
    <w:p w14:paraId="6DA2BF66" w14:textId="77777777" w:rsidR="00A05CA9" w:rsidRDefault="00A05CA9" w:rsidP="00A05CA9">
      <w:pPr>
        <w:pStyle w:val="ListParagraph"/>
        <w:numPr>
          <w:ilvl w:val="4"/>
          <w:numId w:val="30"/>
        </w:numPr>
      </w:pPr>
      <w:r>
        <w:t xml:space="preserve">Practitioner analysis of the map </w:t>
      </w:r>
    </w:p>
    <w:p w14:paraId="17959C60" w14:textId="77777777" w:rsidR="00A05CA9" w:rsidRDefault="00A05CA9" w:rsidP="00A05CA9">
      <w:pPr>
        <w:pStyle w:val="ListParagraph"/>
        <w:numPr>
          <w:ilvl w:val="2"/>
          <w:numId w:val="30"/>
        </w:numPr>
      </w:pPr>
      <w:r>
        <w:t xml:space="preserve">Defining “highly impacted” using the EHD map </w:t>
      </w:r>
    </w:p>
    <w:p w14:paraId="619CCD24" w14:textId="77777777" w:rsidR="00A05CA9" w:rsidRDefault="00A05CA9" w:rsidP="00A05CA9">
      <w:pPr>
        <w:pStyle w:val="ListParagraph"/>
        <w:numPr>
          <w:ilvl w:val="2"/>
          <w:numId w:val="30"/>
        </w:numPr>
      </w:pPr>
      <w:r>
        <w:t xml:space="preserve">Measureable goals related to the EHD map: measure the use the map &amp; provide technical guidance  </w:t>
      </w:r>
    </w:p>
    <w:p w14:paraId="5776B5BE" w14:textId="77777777" w:rsidR="00A05CA9" w:rsidRDefault="00A05CA9" w:rsidP="00A05CA9">
      <w:pPr>
        <w:pStyle w:val="ListParagraph"/>
        <w:numPr>
          <w:ilvl w:val="2"/>
          <w:numId w:val="30"/>
        </w:numPr>
      </w:pPr>
      <w:r>
        <w:t>Community quote or learning from community relevant to this section’s content</w:t>
      </w:r>
    </w:p>
    <w:p w14:paraId="002727CC" w14:textId="77777777" w:rsidR="00A05CA9" w:rsidRDefault="00A05CA9" w:rsidP="00A05CA9">
      <w:pPr>
        <w:pStyle w:val="ListParagraph"/>
        <w:numPr>
          <w:ilvl w:val="1"/>
          <w:numId w:val="30"/>
        </w:numPr>
      </w:pPr>
      <w:r w:rsidRPr="00535911">
        <w:rPr>
          <w:i/>
        </w:rPr>
        <w:t>Community Engagement Recommendations:</w:t>
      </w:r>
      <w:r>
        <w:t xml:space="preserve"> Guidance from Community Engagement Subcommittee </w:t>
      </w:r>
    </w:p>
    <w:p w14:paraId="792E748E" w14:textId="77777777" w:rsidR="00A05CA9" w:rsidRDefault="00A05CA9" w:rsidP="00A05CA9">
      <w:pPr>
        <w:pStyle w:val="ListParagraph"/>
        <w:numPr>
          <w:ilvl w:val="2"/>
          <w:numId w:val="30"/>
        </w:numPr>
      </w:pPr>
      <w:r>
        <w:t xml:space="preserve">Key recommendations -- executive summary of guidance document </w:t>
      </w:r>
    </w:p>
    <w:p w14:paraId="063A5551" w14:textId="77777777" w:rsidR="00A05CA9" w:rsidRPr="0049014C" w:rsidRDefault="00A05CA9" w:rsidP="00A05CA9">
      <w:pPr>
        <w:pStyle w:val="ListParagraph"/>
        <w:numPr>
          <w:ilvl w:val="2"/>
          <w:numId w:val="30"/>
        </w:numPr>
      </w:pPr>
      <w:r>
        <w:t>Community quote or learning from community relevant to this section’s content</w:t>
      </w:r>
    </w:p>
    <w:p w14:paraId="06E7AB51" w14:textId="77777777" w:rsidR="00A05CA9" w:rsidRDefault="00A05CA9" w:rsidP="00A05CA9">
      <w:pPr>
        <w:pStyle w:val="ListParagraph"/>
        <w:numPr>
          <w:ilvl w:val="1"/>
          <w:numId w:val="30"/>
        </w:numPr>
      </w:pPr>
      <w:r>
        <w:t>Measureable Goals recommendations</w:t>
      </w:r>
    </w:p>
    <w:p w14:paraId="00A40052" w14:textId="77777777" w:rsidR="00A05CA9" w:rsidRDefault="00A05CA9" w:rsidP="00A05CA9">
      <w:pPr>
        <w:pStyle w:val="ListParagraph"/>
        <w:numPr>
          <w:ilvl w:val="2"/>
          <w:numId w:val="30"/>
        </w:numPr>
      </w:pPr>
      <w:r>
        <w:t>Possible: recommendation to use framework for embedding EJ and equity into State agencies (still developing)</w:t>
      </w:r>
    </w:p>
    <w:p w14:paraId="2EACFE9D" w14:textId="77777777" w:rsidR="00A05CA9" w:rsidRDefault="00A05CA9" w:rsidP="00A05CA9">
      <w:pPr>
        <w:pStyle w:val="ListParagraph"/>
        <w:numPr>
          <w:ilvl w:val="2"/>
          <w:numId w:val="30"/>
        </w:numPr>
      </w:pPr>
      <w:r>
        <w:t>Community quote or learning from community relevant to this section’s content</w:t>
      </w:r>
    </w:p>
    <w:p w14:paraId="3DB0A90C" w14:textId="77777777" w:rsidR="00A05CA9" w:rsidRDefault="00A05CA9" w:rsidP="00A05CA9">
      <w:pPr>
        <w:pStyle w:val="ListParagraph"/>
        <w:numPr>
          <w:ilvl w:val="1"/>
          <w:numId w:val="30"/>
        </w:numPr>
      </w:pPr>
      <w:r>
        <w:t xml:space="preserve">Model policies recommendations </w:t>
      </w:r>
    </w:p>
    <w:p w14:paraId="3D5218CC" w14:textId="77777777" w:rsidR="00A05CA9" w:rsidRDefault="00A05CA9" w:rsidP="00A05CA9">
      <w:pPr>
        <w:pStyle w:val="ListParagraph"/>
        <w:numPr>
          <w:ilvl w:val="2"/>
          <w:numId w:val="30"/>
        </w:numPr>
      </w:pPr>
      <w:r>
        <w:t xml:space="preserve">Informed by literature review &amp; subcommittees </w:t>
      </w:r>
    </w:p>
    <w:p w14:paraId="118E2DC4" w14:textId="77777777" w:rsidR="00A05CA9" w:rsidRDefault="00A05CA9" w:rsidP="00A05CA9">
      <w:pPr>
        <w:pStyle w:val="ListParagraph"/>
        <w:numPr>
          <w:ilvl w:val="2"/>
          <w:numId w:val="30"/>
        </w:numPr>
      </w:pPr>
      <w:r>
        <w:t xml:space="preserve">Policy recommendations </w:t>
      </w:r>
    </w:p>
    <w:p w14:paraId="167E8203" w14:textId="77777777" w:rsidR="00A05CA9" w:rsidRDefault="00A05CA9" w:rsidP="00A05CA9">
      <w:pPr>
        <w:pStyle w:val="ListParagraph"/>
        <w:numPr>
          <w:ilvl w:val="2"/>
          <w:numId w:val="30"/>
        </w:numPr>
      </w:pPr>
      <w:r>
        <w:t xml:space="preserve">EJ Definition </w:t>
      </w:r>
    </w:p>
    <w:p w14:paraId="0E4E5D59" w14:textId="77777777" w:rsidR="00A05CA9" w:rsidRDefault="00A05CA9" w:rsidP="00A05CA9">
      <w:pPr>
        <w:pStyle w:val="ListParagraph"/>
        <w:numPr>
          <w:ilvl w:val="2"/>
          <w:numId w:val="30"/>
        </w:numPr>
      </w:pPr>
      <w:r>
        <w:t xml:space="preserve">EJ Principles </w:t>
      </w:r>
    </w:p>
    <w:p w14:paraId="6F5FD1E8" w14:textId="77777777" w:rsidR="00A05CA9" w:rsidRDefault="00A05CA9" w:rsidP="00A05CA9">
      <w:pPr>
        <w:pStyle w:val="ListParagraph"/>
        <w:numPr>
          <w:ilvl w:val="2"/>
          <w:numId w:val="30"/>
        </w:numPr>
      </w:pPr>
      <w:r>
        <w:t>Community quote or learning from community relevant to this section’s content</w:t>
      </w:r>
    </w:p>
    <w:p w14:paraId="4A04A26C" w14:textId="77777777" w:rsidR="00A05CA9" w:rsidRPr="00F67C01" w:rsidRDefault="00A05CA9" w:rsidP="00A05CA9">
      <w:pPr>
        <w:pStyle w:val="ListParagraph"/>
        <w:numPr>
          <w:ilvl w:val="0"/>
          <w:numId w:val="30"/>
        </w:numPr>
        <w:rPr>
          <w:b/>
        </w:rPr>
      </w:pPr>
      <w:r w:rsidRPr="00F67C01">
        <w:rPr>
          <w:b/>
        </w:rPr>
        <w:t>Minority</w:t>
      </w:r>
      <w:r>
        <w:rPr>
          <w:b/>
        </w:rPr>
        <w:t xml:space="preserve"> opinion </w:t>
      </w:r>
      <w:r w:rsidRPr="00F67C01">
        <w:rPr>
          <w:b/>
        </w:rPr>
        <w:t>statements</w:t>
      </w:r>
      <w:r>
        <w:rPr>
          <w:b/>
        </w:rPr>
        <w:t xml:space="preserve"> – optional for Task Force members </w:t>
      </w:r>
    </w:p>
    <w:p w14:paraId="2ED7EDDD" w14:textId="77777777" w:rsidR="00A05CA9" w:rsidRPr="00FF087A" w:rsidRDefault="00A05CA9" w:rsidP="00A05CA9">
      <w:pPr>
        <w:pStyle w:val="ListParagraph"/>
        <w:numPr>
          <w:ilvl w:val="1"/>
          <w:numId w:val="30"/>
        </w:numPr>
      </w:pPr>
      <w:r>
        <w:t>Brief statement</w:t>
      </w:r>
      <w:r w:rsidRPr="000F5FD7">
        <w:t xml:space="preserve"> </w:t>
      </w:r>
      <w:r>
        <w:t xml:space="preserve">representing others’ viewpoints </w:t>
      </w:r>
      <w:r w:rsidRPr="000F5FD7">
        <w:t xml:space="preserve">in a recommendation that isn’t unanimous </w:t>
      </w:r>
    </w:p>
    <w:p w14:paraId="2CCD0EF4" w14:textId="77777777" w:rsidR="00A05CA9" w:rsidRPr="00F67C01" w:rsidRDefault="00A05CA9" w:rsidP="00A05CA9">
      <w:pPr>
        <w:pStyle w:val="ListParagraph"/>
        <w:numPr>
          <w:ilvl w:val="0"/>
          <w:numId w:val="30"/>
        </w:numPr>
        <w:rPr>
          <w:b/>
        </w:rPr>
      </w:pPr>
      <w:r w:rsidRPr="00F67C01">
        <w:rPr>
          <w:b/>
        </w:rPr>
        <w:t xml:space="preserve">References </w:t>
      </w:r>
    </w:p>
    <w:p w14:paraId="51C36E0C" w14:textId="77777777" w:rsidR="00A05CA9" w:rsidRDefault="00A05CA9" w:rsidP="00A05CA9">
      <w:pPr>
        <w:pStyle w:val="ListParagraph"/>
        <w:numPr>
          <w:ilvl w:val="0"/>
          <w:numId w:val="30"/>
        </w:numPr>
        <w:rPr>
          <w:b/>
        </w:rPr>
      </w:pPr>
      <w:r>
        <w:rPr>
          <w:b/>
        </w:rPr>
        <w:t>Appendices – TBD</w:t>
      </w:r>
    </w:p>
    <w:p w14:paraId="5161A02B" w14:textId="77777777" w:rsidR="00A05CA9" w:rsidRDefault="00A05CA9" w:rsidP="00A05CA9">
      <w:pPr>
        <w:pStyle w:val="ListParagraph"/>
        <w:numPr>
          <w:ilvl w:val="1"/>
          <w:numId w:val="30"/>
        </w:numPr>
      </w:pPr>
      <w:r w:rsidRPr="00FE4A00">
        <w:t xml:space="preserve">Community Engagement Subcommittee Guidance document </w:t>
      </w:r>
    </w:p>
    <w:p w14:paraId="294A7B59" w14:textId="77777777" w:rsidR="00A05CA9" w:rsidRDefault="00A05CA9" w:rsidP="00A05CA9">
      <w:pPr>
        <w:pStyle w:val="ListParagraph"/>
        <w:numPr>
          <w:ilvl w:val="1"/>
          <w:numId w:val="30"/>
        </w:numPr>
      </w:pPr>
      <w:r>
        <w:t>Barriers to public participation – disclaimer: shouldn’t be considered a static list</w:t>
      </w:r>
    </w:p>
    <w:p w14:paraId="296AC420" w14:textId="77777777" w:rsidR="00A05CA9" w:rsidRDefault="00A05CA9" w:rsidP="00A05CA9">
      <w:pPr>
        <w:pStyle w:val="ListParagraph"/>
        <w:numPr>
          <w:ilvl w:val="1"/>
          <w:numId w:val="30"/>
        </w:numPr>
      </w:pPr>
      <w:r>
        <w:t xml:space="preserve">Possibly: existing evaluations of government community engagement work </w:t>
      </w:r>
    </w:p>
    <w:p w14:paraId="7FF2BB57" w14:textId="77777777" w:rsidR="00A05CA9" w:rsidRPr="00FE4A00" w:rsidRDefault="00A05CA9" w:rsidP="00A05CA9">
      <w:pPr>
        <w:pStyle w:val="ListParagraph"/>
        <w:numPr>
          <w:ilvl w:val="1"/>
          <w:numId w:val="30"/>
        </w:numPr>
      </w:pPr>
      <w:r>
        <w:t xml:space="preserve">Possibly: Equity and EJ Framework (still developing) </w:t>
      </w:r>
    </w:p>
    <w:p w14:paraId="28B04F33" w14:textId="4B570439" w:rsidR="00A05CA9" w:rsidRDefault="00A05CA9" w:rsidP="00A05CA9">
      <w:pPr>
        <w:pStyle w:val="Heading3"/>
      </w:pPr>
      <w:bookmarkStart w:id="15" w:name="_Toc44078305"/>
      <w:r>
        <w:t>Feedback Prompts for the Draft Outline of EJ Task Force Report</w:t>
      </w:r>
      <w:bookmarkEnd w:id="15"/>
    </w:p>
    <w:p w14:paraId="6449CBBB" w14:textId="1A08B46A" w:rsidR="00A05CA9" w:rsidRDefault="00A05CA9" w:rsidP="00A05CA9">
      <w:pPr>
        <w:pStyle w:val="ListParagraph"/>
        <w:numPr>
          <w:ilvl w:val="3"/>
          <w:numId w:val="30"/>
        </w:numPr>
      </w:pPr>
      <w:r>
        <w:t xml:space="preserve">What is missing? </w:t>
      </w:r>
    </w:p>
    <w:p w14:paraId="5AFDFC74" w14:textId="1A0D4F4C" w:rsidR="00A05CA9" w:rsidRDefault="00A05CA9" w:rsidP="00A05CA9">
      <w:pPr>
        <w:pStyle w:val="ListParagraph"/>
        <w:numPr>
          <w:ilvl w:val="3"/>
          <w:numId w:val="30"/>
        </w:numPr>
      </w:pPr>
      <w:r>
        <w:t xml:space="preserve">What is confusing/unclear? </w:t>
      </w:r>
    </w:p>
    <w:p w14:paraId="0BA7C48B" w14:textId="0D711ED6" w:rsidR="00A05CA9" w:rsidRPr="00F11EA7" w:rsidRDefault="00A05CA9" w:rsidP="00A05CA9">
      <w:pPr>
        <w:pStyle w:val="ListParagraph"/>
        <w:numPr>
          <w:ilvl w:val="3"/>
          <w:numId w:val="30"/>
        </w:numPr>
      </w:pPr>
      <w:r>
        <w:t xml:space="preserve">Any general feedback? </w:t>
      </w:r>
    </w:p>
    <w:sectPr w:rsidR="00A05CA9" w:rsidRPr="00F11EA7" w:rsidSect="006E787D">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0145" w14:textId="77777777" w:rsidR="00C24AAD" w:rsidRDefault="00C24AAD" w:rsidP="00FE6880">
      <w:pPr>
        <w:spacing w:after="0" w:line="240" w:lineRule="auto"/>
      </w:pPr>
      <w:r>
        <w:separator/>
      </w:r>
    </w:p>
  </w:endnote>
  <w:endnote w:type="continuationSeparator" w:id="0">
    <w:p w14:paraId="0DC5C8F5" w14:textId="77777777" w:rsidR="00C24AAD" w:rsidRDefault="00C24AAD" w:rsidP="00FE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9636"/>
      <w:docPartObj>
        <w:docPartGallery w:val="Page Numbers (Bottom of Page)"/>
        <w:docPartUnique/>
      </w:docPartObj>
    </w:sdtPr>
    <w:sdtEndPr>
      <w:rPr>
        <w:noProof/>
      </w:rPr>
    </w:sdtEndPr>
    <w:sdtContent>
      <w:p w14:paraId="5CCF80BA" w14:textId="23A21337" w:rsidR="00C24AAD" w:rsidRDefault="00C24AAD">
        <w:pPr>
          <w:pStyle w:val="Footer"/>
          <w:jc w:val="right"/>
        </w:pPr>
        <w:r>
          <w:fldChar w:fldCharType="begin"/>
        </w:r>
        <w:r>
          <w:instrText xml:space="preserve"> PAGE   \* MERGEFORMAT </w:instrText>
        </w:r>
        <w:r>
          <w:fldChar w:fldCharType="separate"/>
        </w:r>
        <w:r w:rsidR="000E1E35">
          <w:rPr>
            <w:noProof/>
          </w:rPr>
          <w:t>15</w:t>
        </w:r>
        <w:r>
          <w:rPr>
            <w:noProof/>
          </w:rPr>
          <w:fldChar w:fldCharType="end"/>
        </w:r>
      </w:p>
    </w:sdtContent>
  </w:sdt>
  <w:p w14:paraId="1F8A4F71" w14:textId="77777777" w:rsidR="00C24AAD" w:rsidRDefault="00C2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7C11" w14:textId="77777777" w:rsidR="00C24AAD" w:rsidRDefault="00C24AAD" w:rsidP="00FE6880">
      <w:pPr>
        <w:spacing w:after="0" w:line="240" w:lineRule="auto"/>
      </w:pPr>
      <w:r>
        <w:separator/>
      </w:r>
    </w:p>
  </w:footnote>
  <w:footnote w:type="continuationSeparator" w:id="0">
    <w:p w14:paraId="2453C994" w14:textId="77777777" w:rsidR="00C24AAD" w:rsidRDefault="00C24AAD" w:rsidP="00FE6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046"/>
    <w:multiLevelType w:val="hybridMultilevel"/>
    <w:tmpl w:val="5FE2B9F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7163B"/>
    <w:multiLevelType w:val="hybridMultilevel"/>
    <w:tmpl w:val="F808D8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5938"/>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E31"/>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2529"/>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08C9"/>
    <w:multiLevelType w:val="multilevel"/>
    <w:tmpl w:val="5AA86AFE"/>
    <w:lvl w:ilvl="0">
      <w:start w:val="1"/>
      <w:numFmt w:val="upperRoman"/>
      <w:lvlText w:val="%1."/>
      <w:lvlJc w:val="left"/>
      <w:pPr>
        <w:tabs>
          <w:tab w:val="num" w:pos="720"/>
        </w:tabs>
        <w:ind w:left="720" w:hanging="360"/>
      </w:pPr>
      <w:rPr>
        <w:rFonts w:asciiTheme="minorHAnsi" w:eastAsiaTheme="minorHAnsi" w:hAnsiTheme="minorHAnsi" w:cstheme="minorHAnsi"/>
        <w:sz w:val="20"/>
      </w:rPr>
    </w:lvl>
    <w:lvl w:ilvl="1">
      <w:start w:val="1"/>
      <w:numFmt w:val="bullet"/>
      <w:lvlText w:val=""/>
      <w:lvlJc w:val="left"/>
      <w:pPr>
        <w:tabs>
          <w:tab w:val="num" w:pos="990"/>
        </w:tabs>
        <w:ind w:left="99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55824"/>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E422B"/>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449F5"/>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B3242"/>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862B0"/>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E1FE9"/>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4E09"/>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21C29"/>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04598"/>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365E3"/>
    <w:multiLevelType w:val="multilevel"/>
    <w:tmpl w:val="D600465A"/>
    <w:lvl w:ilvl="0">
      <w:start w:val="1"/>
      <w:numFmt w:val="upperRoman"/>
      <w:lvlText w:val="%1."/>
      <w:lvlJc w:val="left"/>
      <w:pPr>
        <w:tabs>
          <w:tab w:val="num" w:pos="720"/>
        </w:tabs>
        <w:ind w:left="720" w:hanging="360"/>
      </w:pPr>
      <w:rPr>
        <w:rFonts w:asciiTheme="minorHAnsi" w:eastAsiaTheme="minorHAnsi"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B352E1"/>
    <w:multiLevelType w:val="hybridMultilevel"/>
    <w:tmpl w:val="3D460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6776"/>
    <w:multiLevelType w:val="multilevel"/>
    <w:tmpl w:val="E5463292"/>
    <w:lvl w:ilvl="0">
      <w:start w:val="1"/>
      <w:numFmt w:val="upperRoman"/>
      <w:lvlText w:val="%1."/>
      <w:lvlJc w:val="left"/>
      <w:pPr>
        <w:tabs>
          <w:tab w:val="num" w:pos="720"/>
        </w:tabs>
        <w:ind w:left="720" w:hanging="360"/>
      </w:pPr>
      <w:rPr>
        <w:rFonts w:asciiTheme="minorHAnsi" w:eastAsiaTheme="minorHAnsi" w:hAnsiTheme="minorHAnsi" w:cstheme="minorHAnsi"/>
        <w:sz w:val="20"/>
      </w:rPr>
    </w:lvl>
    <w:lvl w:ilvl="1">
      <w:start w:val="1"/>
      <w:numFmt w:val="bullet"/>
      <w:lvlText w:val=""/>
      <w:lvlJc w:val="left"/>
      <w:pPr>
        <w:tabs>
          <w:tab w:val="num" w:pos="990"/>
        </w:tabs>
        <w:ind w:left="99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21C13"/>
    <w:multiLevelType w:val="hybridMultilevel"/>
    <w:tmpl w:val="9060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3D33"/>
    <w:multiLevelType w:val="hybridMultilevel"/>
    <w:tmpl w:val="131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F747F"/>
    <w:multiLevelType w:val="hybridMultilevel"/>
    <w:tmpl w:val="1D1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E0313"/>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C75C1"/>
    <w:multiLevelType w:val="multilevel"/>
    <w:tmpl w:val="74F08CFA"/>
    <w:lvl w:ilvl="0">
      <w:start w:val="1"/>
      <w:numFmt w:val="upperRoman"/>
      <w:lvlText w:val="%1."/>
      <w:lvlJc w:val="left"/>
      <w:pPr>
        <w:tabs>
          <w:tab w:val="num" w:pos="720"/>
        </w:tabs>
        <w:ind w:left="720" w:hanging="360"/>
      </w:pPr>
      <w:rPr>
        <w:rFonts w:asciiTheme="minorHAnsi" w:eastAsiaTheme="minorHAnsi" w:hAnsiTheme="minorHAnsi" w:cstheme="minorHAnsi"/>
        <w:sz w:val="20"/>
      </w:rPr>
    </w:lvl>
    <w:lvl w:ilvl="1">
      <w:start w:val="1"/>
      <w:numFmt w:val="bullet"/>
      <w:lvlText w:val=""/>
      <w:lvlJc w:val="left"/>
      <w:pPr>
        <w:tabs>
          <w:tab w:val="num" w:pos="990"/>
        </w:tabs>
        <w:ind w:left="99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6565E"/>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D0F8B"/>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9633C"/>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C614F"/>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C373F"/>
    <w:multiLevelType w:val="multilevel"/>
    <w:tmpl w:val="5106ABF0"/>
    <w:lvl w:ilvl="0">
      <w:start w:val="1"/>
      <w:numFmt w:val="upperRoman"/>
      <w:lvlText w:val="%1."/>
      <w:lvlJc w:val="left"/>
      <w:pPr>
        <w:tabs>
          <w:tab w:val="num" w:pos="720"/>
        </w:tabs>
        <w:ind w:left="720" w:hanging="360"/>
      </w:pPr>
      <w:rPr>
        <w:rFonts w:asciiTheme="minorHAnsi" w:eastAsiaTheme="minorHAnsi" w:hAnsiTheme="minorHAnsi" w:cstheme="minorHAnsi"/>
        <w:sz w:val="20"/>
      </w:rPr>
    </w:lvl>
    <w:lvl w:ilvl="1">
      <w:start w:val="1"/>
      <w:numFmt w:val="bullet"/>
      <w:lvlText w:val=""/>
      <w:lvlJc w:val="left"/>
      <w:pPr>
        <w:tabs>
          <w:tab w:val="num" w:pos="990"/>
        </w:tabs>
        <w:ind w:left="99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FB4976"/>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D0C76"/>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D136B"/>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64A9E"/>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B20A1"/>
    <w:multiLevelType w:val="hybridMultilevel"/>
    <w:tmpl w:val="83E4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B5510"/>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51076"/>
    <w:multiLevelType w:val="hybridMultilevel"/>
    <w:tmpl w:val="64BC1D0C"/>
    <w:lvl w:ilvl="0" w:tplc="B59259A4">
      <w:start w:val="1"/>
      <w:numFmt w:val="bullet"/>
      <w:lvlText w:val="•"/>
      <w:lvlJc w:val="left"/>
      <w:pPr>
        <w:tabs>
          <w:tab w:val="num" w:pos="720"/>
        </w:tabs>
        <w:ind w:left="720" w:hanging="360"/>
      </w:pPr>
      <w:rPr>
        <w:rFonts w:ascii="Arial" w:hAnsi="Arial" w:hint="default"/>
      </w:rPr>
    </w:lvl>
    <w:lvl w:ilvl="1" w:tplc="4B8CC6A8">
      <w:start w:val="1"/>
      <w:numFmt w:val="bullet"/>
      <w:lvlText w:val="•"/>
      <w:lvlJc w:val="left"/>
      <w:pPr>
        <w:tabs>
          <w:tab w:val="num" w:pos="450"/>
        </w:tabs>
        <w:ind w:left="450" w:hanging="360"/>
      </w:pPr>
      <w:rPr>
        <w:rFonts w:ascii="Arial" w:hAnsi="Arial" w:hint="default"/>
      </w:rPr>
    </w:lvl>
    <w:lvl w:ilvl="2" w:tplc="9F7E1C78" w:tentative="1">
      <w:start w:val="1"/>
      <w:numFmt w:val="bullet"/>
      <w:lvlText w:val="•"/>
      <w:lvlJc w:val="left"/>
      <w:pPr>
        <w:tabs>
          <w:tab w:val="num" w:pos="2160"/>
        </w:tabs>
        <w:ind w:left="2160" w:hanging="360"/>
      </w:pPr>
      <w:rPr>
        <w:rFonts w:ascii="Arial" w:hAnsi="Arial" w:hint="default"/>
      </w:rPr>
    </w:lvl>
    <w:lvl w:ilvl="3" w:tplc="A3100A34" w:tentative="1">
      <w:start w:val="1"/>
      <w:numFmt w:val="bullet"/>
      <w:lvlText w:val="•"/>
      <w:lvlJc w:val="left"/>
      <w:pPr>
        <w:tabs>
          <w:tab w:val="num" w:pos="2880"/>
        </w:tabs>
        <w:ind w:left="2880" w:hanging="360"/>
      </w:pPr>
      <w:rPr>
        <w:rFonts w:ascii="Arial" w:hAnsi="Arial" w:hint="default"/>
      </w:rPr>
    </w:lvl>
    <w:lvl w:ilvl="4" w:tplc="C9DA6C26" w:tentative="1">
      <w:start w:val="1"/>
      <w:numFmt w:val="bullet"/>
      <w:lvlText w:val="•"/>
      <w:lvlJc w:val="left"/>
      <w:pPr>
        <w:tabs>
          <w:tab w:val="num" w:pos="3600"/>
        </w:tabs>
        <w:ind w:left="3600" w:hanging="360"/>
      </w:pPr>
      <w:rPr>
        <w:rFonts w:ascii="Arial" w:hAnsi="Arial" w:hint="default"/>
      </w:rPr>
    </w:lvl>
    <w:lvl w:ilvl="5" w:tplc="4A588CC2" w:tentative="1">
      <w:start w:val="1"/>
      <w:numFmt w:val="bullet"/>
      <w:lvlText w:val="•"/>
      <w:lvlJc w:val="left"/>
      <w:pPr>
        <w:tabs>
          <w:tab w:val="num" w:pos="4320"/>
        </w:tabs>
        <w:ind w:left="4320" w:hanging="360"/>
      </w:pPr>
      <w:rPr>
        <w:rFonts w:ascii="Arial" w:hAnsi="Arial" w:hint="default"/>
      </w:rPr>
    </w:lvl>
    <w:lvl w:ilvl="6" w:tplc="6B364F18" w:tentative="1">
      <w:start w:val="1"/>
      <w:numFmt w:val="bullet"/>
      <w:lvlText w:val="•"/>
      <w:lvlJc w:val="left"/>
      <w:pPr>
        <w:tabs>
          <w:tab w:val="num" w:pos="5040"/>
        </w:tabs>
        <w:ind w:left="5040" w:hanging="360"/>
      </w:pPr>
      <w:rPr>
        <w:rFonts w:ascii="Arial" w:hAnsi="Arial" w:hint="default"/>
      </w:rPr>
    </w:lvl>
    <w:lvl w:ilvl="7" w:tplc="B1104C50" w:tentative="1">
      <w:start w:val="1"/>
      <w:numFmt w:val="bullet"/>
      <w:lvlText w:val="•"/>
      <w:lvlJc w:val="left"/>
      <w:pPr>
        <w:tabs>
          <w:tab w:val="num" w:pos="5760"/>
        </w:tabs>
        <w:ind w:left="5760" w:hanging="360"/>
      </w:pPr>
      <w:rPr>
        <w:rFonts w:ascii="Arial" w:hAnsi="Arial" w:hint="default"/>
      </w:rPr>
    </w:lvl>
    <w:lvl w:ilvl="8" w:tplc="F80EEB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775F88"/>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97992"/>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51593"/>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C4169"/>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2687A"/>
    <w:multiLevelType w:val="hybridMultilevel"/>
    <w:tmpl w:val="99B8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32"/>
  </w:num>
  <w:num w:numId="4">
    <w:abstractNumId w:val="39"/>
  </w:num>
  <w:num w:numId="5">
    <w:abstractNumId w:val="15"/>
  </w:num>
  <w:num w:numId="6">
    <w:abstractNumId w:val="17"/>
  </w:num>
  <w:num w:numId="7">
    <w:abstractNumId w:val="5"/>
  </w:num>
  <w:num w:numId="8">
    <w:abstractNumId w:val="0"/>
  </w:num>
  <w:num w:numId="9">
    <w:abstractNumId w:val="22"/>
  </w:num>
  <w:num w:numId="10">
    <w:abstractNumId w:val="27"/>
  </w:num>
  <w:num w:numId="11">
    <w:abstractNumId w:val="34"/>
  </w:num>
  <w:num w:numId="12">
    <w:abstractNumId w:val="20"/>
  </w:num>
  <w:num w:numId="13">
    <w:abstractNumId w:val="25"/>
  </w:num>
  <w:num w:numId="14">
    <w:abstractNumId w:val="38"/>
  </w:num>
  <w:num w:numId="15">
    <w:abstractNumId w:val="14"/>
  </w:num>
  <w:num w:numId="16">
    <w:abstractNumId w:val="23"/>
  </w:num>
  <w:num w:numId="17">
    <w:abstractNumId w:val="8"/>
  </w:num>
  <w:num w:numId="18">
    <w:abstractNumId w:val="4"/>
  </w:num>
  <w:num w:numId="19">
    <w:abstractNumId w:val="29"/>
  </w:num>
  <w:num w:numId="20">
    <w:abstractNumId w:val="35"/>
  </w:num>
  <w:num w:numId="21">
    <w:abstractNumId w:val="2"/>
  </w:num>
  <w:num w:numId="22">
    <w:abstractNumId w:val="21"/>
  </w:num>
  <w:num w:numId="23">
    <w:abstractNumId w:val="30"/>
  </w:num>
  <w:num w:numId="24">
    <w:abstractNumId w:val="26"/>
  </w:num>
  <w:num w:numId="25">
    <w:abstractNumId w:val="3"/>
  </w:num>
  <w:num w:numId="26">
    <w:abstractNumId w:val="31"/>
  </w:num>
  <w:num w:numId="27">
    <w:abstractNumId w:val="11"/>
  </w:num>
  <w:num w:numId="28">
    <w:abstractNumId w:val="19"/>
  </w:num>
  <w:num w:numId="29">
    <w:abstractNumId w:val="18"/>
  </w:num>
  <w:num w:numId="30">
    <w:abstractNumId w:val="1"/>
  </w:num>
  <w:num w:numId="31">
    <w:abstractNumId w:val="10"/>
  </w:num>
  <w:num w:numId="32">
    <w:abstractNumId w:val="7"/>
  </w:num>
  <w:num w:numId="33">
    <w:abstractNumId w:val="9"/>
  </w:num>
  <w:num w:numId="34">
    <w:abstractNumId w:val="12"/>
  </w:num>
  <w:num w:numId="35">
    <w:abstractNumId w:val="33"/>
  </w:num>
  <w:num w:numId="36">
    <w:abstractNumId w:val="24"/>
  </w:num>
  <w:num w:numId="37">
    <w:abstractNumId w:val="36"/>
  </w:num>
  <w:num w:numId="38">
    <w:abstractNumId w:val="6"/>
  </w:num>
  <w:num w:numId="39">
    <w:abstractNumId w:val="28"/>
  </w:num>
  <w:num w:numId="40">
    <w:abstractNumId w:val="1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mussen, Elise (DOH)">
    <w15:presenceInfo w15:providerId="AD" w15:userId="S-1-5-21-861101232-1114377890-312552118-7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7D"/>
    <w:rsid w:val="00003745"/>
    <w:rsid w:val="00061921"/>
    <w:rsid w:val="000D19EA"/>
    <w:rsid w:val="000E1E35"/>
    <w:rsid w:val="000F380F"/>
    <w:rsid w:val="000F539C"/>
    <w:rsid w:val="00110DA6"/>
    <w:rsid w:val="001312AC"/>
    <w:rsid w:val="0014538E"/>
    <w:rsid w:val="001E1CBD"/>
    <w:rsid w:val="00204385"/>
    <w:rsid w:val="00222B6E"/>
    <w:rsid w:val="0027112C"/>
    <w:rsid w:val="00277711"/>
    <w:rsid w:val="0035214D"/>
    <w:rsid w:val="00353922"/>
    <w:rsid w:val="00363F3C"/>
    <w:rsid w:val="003B7567"/>
    <w:rsid w:val="003D3BB4"/>
    <w:rsid w:val="004256F6"/>
    <w:rsid w:val="00426ED0"/>
    <w:rsid w:val="00483258"/>
    <w:rsid w:val="004943B9"/>
    <w:rsid w:val="004D0C69"/>
    <w:rsid w:val="00521AC5"/>
    <w:rsid w:val="0055797E"/>
    <w:rsid w:val="00613DB6"/>
    <w:rsid w:val="006507DD"/>
    <w:rsid w:val="00671174"/>
    <w:rsid w:val="006E787D"/>
    <w:rsid w:val="00747823"/>
    <w:rsid w:val="007805D3"/>
    <w:rsid w:val="0078728B"/>
    <w:rsid w:val="007A0305"/>
    <w:rsid w:val="00800F11"/>
    <w:rsid w:val="0082185D"/>
    <w:rsid w:val="008229EC"/>
    <w:rsid w:val="0085566C"/>
    <w:rsid w:val="00891E72"/>
    <w:rsid w:val="00911600"/>
    <w:rsid w:val="0097643B"/>
    <w:rsid w:val="00987EA2"/>
    <w:rsid w:val="009F12C8"/>
    <w:rsid w:val="009F44A2"/>
    <w:rsid w:val="00A05CA9"/>
    <w:rsid w:val="00AB0CCF"/>
    <w:rsid w:val="00B332BD"/>
    <w:rsid w:val="00B55D16"/>
    <w:rsid w:val="00B63D06"/>
    <w:rsid w:val="00BB0738"/>
    <w:rsid w:val="00C24AAD"/>
    <w:rsid w:val="00C906B1"/>
    <w:rsid w:val="00CE5A41"/>
    <w:rsid w:val="00CF2A7C"/>
    <w:rsid w:val="00DA39FE"/>
    <w:rsid w:val="00EA5FC6"/>
    <w:rsid w:val="00EB056B"/>
    <w:rsid w:val="00F11EA7"/>
    <w:rsid w:val="00F30D7A"/>
    <w:rsid w:val="00F90B9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55C5"/>
  <w15:chartTrackingRefBased/>
  <w15:docId w15:val="{83B72691-2800-4FB6-A23B-4B21B496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C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C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7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8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87D"/>
    <w:rPr>
      <w:rFonts w:eastAsiaTheme="minorEastAsia"/>
      <w:color w:val="5A5A5A" w:themeColor="text1" w:themeTint="A5"/>
      <w:spacing w:val="15"/>
    </w:rPr>
  </w:style>
  <w:style w:type="paragraph" w:styleId="ListParagraph">
    <w:name w:val="List Paragraph"/>
    <w:basedOn w:val="Normal"/>
    <w:uiPriority w:val="34"/>
    <w:qFormat/>
    <w:rsid w:val="006E787D"/>
    <w:pPr>
      <w:ind w:left="720"/>
      <w:contextualSpacing/>
    </w:pPr>
  </w:style>
  <w:style w:type="character" w:customStyle="1" w:styleId="Heading1Char">
    <w:name w:val="Heading 1 Char"/>
    <w:basedOn w:val="DefaultParagraphFont"/>
    <w:link w:val="Heading1"/>
    <w:uiPriority w:val="9"/>
    <w:rsid w:val="004943B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83258"/>
    <w:rPr>
      <w:color w:val="0563C1" w:themeColor="hyperlink"/>
      <w:u w:val="single"/>
    </w:rPr>
  </w:style>
  <w:style w:type="paragraph" w:styleId="TOCHeading">
    <w:name w:val="TOC Heading"/>
    <w:basedOn w:val="Heading1"/>
    <w:next w:val="Normal"/>
    <w:uiPriority w:val="39"/>
    <w:unhideWhenUsed/>
    <w:qFormat/>
    <w:rsid w:val="00BB0738"/>
    <w:pPr>
      <w:outlineLvl w:val="9"/>
    </w:pPr>
  </w:style>
  <w:style w:type="paragraph" w:styleId="TOC1">
    <w:name w:val="toc 1"/>
    <w:basedOn w:val="Normal"/>
    <w:next w:val="Normal"/>
    <w:autoRedefine/>
    <w:uiPriority w:val="39"/>
    <w:unhideWhenUsed/>
    <w:rsid w:val="00BB0738"/>
    <w:pPr>
      <w:spacing w:after="100"/>
    </w:pPr>
  </w:style>
  <w:style w:type="paragraph" w:styleId="Header">
    <w:name w:val="header"/>
    <w:basedOn w:val="Normal"/>
    <w:link w:val="HeaderChar"/>
    <w:uiPriority w:val="99"/>
    <w:unhideWhenUsed/>
    <w:rsid w:val="00FE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80"/>
  </w:style>
  <w:style w:type="paragraph" w:styleId="Footer">
    <w:name w:val="footer"/>
    <w:basedOn w:val="Normal"/>
    <w:link w:val="FooterChar"/>
    <w:uiPriority w:val="99"/>
    <w:unhideWhenUsed/>
    <w:rsid w:val="00FE6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80"/>
  </w:style>
  <w:style w:type="character" w:styleId="CommentReference">
    <w:name w:val="annotation reference"/>
    <w:basedOn w:val="DefaultParagraphFont"/>
    <w:uiPriority w:val="99"/>
    <w:semiHidden/>
    <w:unhideWhenUsed/>
    <w:rsid w:val="00F11EA7"/>
    <w:rPr>
      <w:sz w:val="16"/>
      <w:szCs w:val="16"/>
    </w:rPr>
  </w:style>
  <w:style w:type="paragraph" w:styleId="CommentText">
    <w:name w:val="annotation text"/>
    <w:basedOn w:val="Normal"/>
    <w:link w:val="CommentTextChar"/>
    <w:uiPriority w:val="99"/>
    <w:semiHidden/>
    <w:unhideWhenUsed/>
    <w:rsid w:val="00F11EA7"/>
    <w:pPr>
      <w:spacing w:line="240" w:lineRule="auto"/>
    </w:pPr>
    <w:rPr>
      <w:sz w:val="20"/>
      <w:szCs w:val="20"/>
    </w:rPr>
  </w:style>
  <w:style w:type="character" w:customStyle="1" w:styleId="CommentTextChar">
    <w:name w:val="Comment Text Char"/>
    <w:basedOn w:val="DefaultParagraphFont"/>
    <w:link w:val="CommentText"/>
    <w:uiPriority w:val="99"/>
    <w:semiHidden/>
    <w:rsid w:val="00F11EA7"/>
    <w:rPr>
      <w:sz w:val="20"/>
      <w:szCs w:val="20"/>
    </w:rPr>
  </w:style>
  <w:style w:type="paragraph" w:styleId="CommentSubject">
    <w:name w:val="annotation subject"/>
    <w:basedOn w:val="CommentText"/>
    <w:next w:val="CommentText"/>
    <w:link w:val="CommentSubjectChar"/>
    <w:uiPriority w:val="99"/>
    <w:semiHidden/>
    <w:unhideWhenUsed/>
    <w:rsid w:val="00F11EA7"/>
    <w:rPr>
      <w:b/>
      <w:bCs/>
    </w:rPr>
  </w:style>
  <w:style w:type="character" w:customStyle="1" w:styleId="CommentSubjectChar">
    <w:name w:val="Comment Subject Char"/>
    <w:basedOn w:val="CommentTextChar"/>
    <w:link w:val="CommentSubject"/>
    <w:uiPriority w:val="99"/>
    <w:semiHidden/>
    <w:rsid w:val="00F11EA7"/>
    <w:rPr>
      <w:b/>
      <w:bCs/>
      <w:sz w:val="20"/>
      <w:szCs w:val="20"/>
    </w:rPr>
  </w:style>
  <w:style w:type="paragraph" w:styleId="BalloonText">
    <w:name w:val="Balloon Text"/>
    <w:basedOn w:val="Normal"/>
    <w:link w:val="BalloonTextChar"/>
    <w:uiPriority w:val="99"/>
    <w:semiHidden/>
    <w:unhideWhenUsed/>
    <w:rsid w:val="00F1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A7"/>
    <w:rPr>
      <w:rFonts w:ascii="Segoe UI" w:hAnsi="Segoe UI" w:cs="Segoe UI"/>
      <w:sz w:val="18"/>
      <w:szCs w:val="18"/>
    </w:rPr>
  </w:style>
  <w:style w:type="paragraph" w:styleId="NormalWeb">
    <w:name w:val="Normal (Web)"/>
    <w:basedOn w:val="Normal"/>
    <w:uiPriority w:val="99"/>
    <w:unhideWhenUsed/>
    <w:rsid w:val="00F11EA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003745"/>
    <w:pPr>
      <w:spacing w:after="0" w:line="240" w:lineRule="auto"/>
    </w:pPr>
  </w:style>
  <w:style w:type="character" w:customStyle="1" w:styleId="Heading2Char">
    <w:name w:val="Heading 2 Char"/>
    <w:basedOn w:val="DefaultParagraphFont"/>
    <w:link w:val="Heading2"/>
    <w:uiPriority w:val="9"/>
    <w:rsid w:val="00A05C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CA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05C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rasmussen@sboh.wa.go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healthequity.wa.gov/Portals/9/Doc/Task%20Force%20Meetings/2020/May%2018%20EJ/9a_Potential%20Mapping%20Subcommittee%20Recommendations_Final.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healthequity.wa.gov/Portals/9/Doc/Task%20Force%20Meetings/2020/June%2022%20EJ/12c_Draft_Community%20Engagement%20Plan%20Guidance_EJTFPresentation.pdf" TargetMode="External"/><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ejnet.org/ej/principles.html" TargetMode="External"/><Relationship Id="rId4" Type="http://schemas.openxmlformats.org/officeDocument/2006/relationships/settings" Target="settings.xml"/><Relationship Id="rId9" Type="http://schemas.openxmlformats.org/officeDocument/2006/relationships/hyperlink" Target="https://healthequity.wa.gov/Portals/9/Doc/Task%20Force%20Meetings/2020/June%2022%20EJ/7a_Draft%20Recommendations%20for%20Measureable%20Goals%20%26%20Model%20Polices_V4.pdf" TargetMode="External"/><Relationship Id="rId14" Type="http://schemas.openxmlformats.org/officeDocument/2006/relationships/image" Target="media/image5.png"/><Relationship Id="rId22" Type="http://schemas.openxmlformats.org/officeDocument/2006/relationships/hyperlink" Target="https://healthequity.wa.gov/Portals/9/Doc/Task%20Force%20Meetings/2020/June%2022%20EJ/12a_CE_Subcommittee_EJTFPresentation_June2020.pdf" TargetMode="External"/><Relationship Id="rId27" Type="http://schemas.openxmlformats.org/officeDocument/2006/relationships/image" Target="media/image15.png"/><Relationship Id="rId30" Type="http://schemas.openxmlformats.org/officeDocument/2006/relationships/hyperlink" Target="https://healthequity.wa.gov/Portals/9/Doc/Task%20Force%20Meetings/2020/June%2022%20EJ/11a_Draft_Environmental%20Justice%20Principle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8B46-F3F4-4629-B252-F5F7DB3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Elise (DOH)</dc:creator>
  <cp:keywords/>
  <dc:description/>
  <cp:lastModifiedBy>Rasmussen, Elise (DOH)</cp:lastModifiedBy>
  <cp:revision>2</cp:revision>
  <dcterms:created xsi:type="dcterms:W3CDTF">2020-07-15T04:29:00Z</dcterms:created>
  <dcterms:modified xsi:type="dcterms:W3CDTF">2020-07-15T04:29:00Z</dcterms:modified>
</cp:coreProperties>
</file>